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59" w:rsidRPr="00686C9C" w:rsidRDefault="00C35708" w:rsidP="00384890">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g">
            <w:drawing>
              <wp:anchor distT="0" distB="0" distL="114300" distR="114300" simplePos="0" relativeHeight="251659264" behindDoc="0" locked="0" layoutInCell="1" allowOverlap="1">
                <wp:simplePos x="0" y="0"/>
                <wp:positionH relativeFrom="column">
                  <wp:posOffset>-439420</wp:posOffset>
                </wp:positionH>
                <wp:positionV relativeFrom="paragraph">
                  <wp:posOffset>-386715</wp:posOffset>
                </wp:positionV>
                <wp:extent cx="7226935" cy="9697720"/>
                <wp:effectExtent l="8255" t="13335" r="22860" b="13970"/>
                <wp:wrapNone/>
                <wp:docPr id="1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935" cy="9697720"/>
                          <a:chOff x="-20" y="-609"/>
                          <a:chExt cx="11381" cy="15272"/>
                        </a:xfrm>
                      </wpg:grpSpPr>
                      <wps:wsp>
                        <wps:cNvPr id="20" name="Line 11"/>
                        <wps:cNvCnPr/>
                        <wps:spPr bwMode="auto">
                          <a:xfrm>
                            <a:off x="1641" y="7500"/>
                            <a:ext cx="9720" cy="0"/>
                          </a:xfrm>
                          <a:prstGeom prst="line">
                            <a:avLst/>
                          </a:prstGeom>
                          <a:noFill/>
                          <a:ln w="38100">
                            <a:solidFill>
                              <a:srgbClr val="3780F7"/>
                            </a:solidFill>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20" y="-609"/>
                            <a:ext cx="1002" cy="15272"/>
                          </a:xfrm>
                          <a:prstGeom prst="rect">
                            <a:avLst/>
                          </a:prstGeom>
                          <a:gradFill rotWithShape="0">
                            <a:gsLst>
                              <a:gs pos="0">
                                <a:srgbClr val="0070C0">
                                  <a:gamma/>
                                  <a:shade val="60000"/>
                                  <a:invGamma/>
                                </a:srgbClr>
                              </a:gs>
                              <a:gs pos="100000">
                                <a:srgbClr val="0070C0"/>
                              </a:gs>
                            </a:gsLst>
                            <a:lin ang="18900000" scaled="1"/>
                          </a:gradFill>
                          <a:ln w="9525">
                            <a:solidFill>
                              <a:srgbClr val="3780F7"/>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400E" id="Group 39" o:spid="_x0000_s1026" style="position:absolute;left:0;text-align:left;margin-left:-34.6pt;margin-top:-30.45pt;width:569.05pt;height:763.6pt;z-index:251659264" coordorigin="-20,-609" coordsize="11381,1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">
                <v:line id="Line 11" o:spid="_x0000_s1027" style="position:absolute;visibility:visible;mso-wrap-style:square" from="1641,7500" to="11361,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HFasAAAADbAAAADwAAAGRycy9kb3ducmV2LnhtbERPTYvCMBC9C/sfwix4s6k9iHZNiyiC&#10;uAdRlz2PzWxbbCalidrtrzcHwePjfS/z3jTiTp2rLSuYRjEI4sLqmksFP+ftZA7CeWSNjWVS8E8O&#10;8uxjtMRU2wcf6X7ypQgh7FJUUHnfplK6oiKDLrItceD+bGfQB9iVUnf4COGmkUkcz6TBmkNDhS2t&#10;Kyqup5tRcBmS7e/xG9vpIrngMJhhvz5slBp/9qsvEJ56/xa/3DutIAnrw5fwA2T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xxWrAAAAA2wAAAA8AAAAAAAAAAAAAAAAA&#10;oQIAAGRycy9kb3ducmV2LnhtbFBLBQYAAAAABAAEAPkAAACOAwAAAAA=&#10;" strokecolor="#3780f7" strokeweight="3pt"/>
                <v:rect id="Rectangle 21" o:spid="_x0000_s1028" style="position:absolute;left:-20;top:-609;width:1002;height:15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lo8IA&#10;AADbAAAADwAAAGRycy9kb3ducmV2LnhtbESPQWsCMRSE7wX/Q3iCt5pVQdrVKCIUPFSlWjw/Ns/N&#10;4uZlSbLu+u9NoeBxmJlvmOW6t7W4kw+VYwWTcQaCuHC64lLB7/nr/QNEiMgaa8ek4EEB1qvB2xJz&#10;7Tr+ofspliJBOOSowMTY5FKGwpDFMHYNcfKuzluMSfpSao9dgttaTrNsLi1WnBYMNrQ1VNxOrVWw&#10;3336LnuYw8z49vJ9bo83ukqlRsN+swARqY+v8H97pxVMJ/D3Jf0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qWjwgAAANsAAAAPAAAAAAAAAAAAAAAAAJgCAABkcnMvZG93&#10;bnJldi54bWxQSwUGAAAAAAQABAD1AAAAhwMAAAAA&#10;" fillcolor="#004373" strokecolor="#3780f7">
                  <v:fill color2="#0070c0" angle="135" focus="100%" type="gradient"/>
                  <v:textbox inset="5.85pt,.7pt,5.85pt,.7pt"/>
                </v:rect>
              </v:group>
            </w:pict>
          </mc:Fallback>
        </mc:AlternateContent>
      </w:r>
    </w:p>
    <w:p w:rsidR="00966F69" w:rsidRPr="00686C9C" w:rsidRDefault="00966F69" w:rsidP="00966F69">
      <w:pPr>
        <w:rPr>
          <w:rFonts w:ascii="ＭＳ Ｐゴシック" w:eastAsia="ＭＳ Ｐゴシック" w:hAnsi="ＭＳ Ｐゴシック"/>
        </w:rPr>
      </w:pPr>
    </w:p>
    <w:p w:rsidR="00A41859" w:rsidRPr="00686C9C" w:rsidRDefault="00A41859">
      <w:pPr>
        <w:rPr>
          <w:rFonts w:ascii="ＭＳ Ｐゴシック" w:eastAsia="ＭＳ Ｐゴシック" w:hAnsi="ＭＳ Ｐゴシック"/>
        </w:rPr>
      </w:pPr>
    </w:p>
    <w:p w:rsidR="00A41859" w:rsidRPr="00686C9C" w:rsidRDefault="00A41859">
      <w:pPr>
        <w:rPr>
          <w:rFonts w:ascii="ＭＳ Ｐゴシック" w:eastAsia="ＭＳ Ｐゴシック" w:hAnsi="ＭＳ Ｐゴシック"/>
        </w:rPr>
      </w:pPr>
    </w:p>
    <w:p w:rsidR="00312CC5" w:rsidRPr="00686C9C" w:rsidRDefault="00C35708" w:rsidP="00312CC5">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simplePos x="0" y="0"/>
                <wp:positionH relativeFrom="column">
                  <wp:posOffset>4862195</wp:posOffset>
                </wp:positionH>
                <wp:positionV relativeFrom="paragraph">
                  <wp:posOffset>83185</wp:posOffset>
                </wp:positionV>
                <wp:extent cx="351790" cy="379095"/>
                <wp:effectExtent l="4445" t="0" r="0" b="444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38B" w:rsidRPr="00D20CF2" w:rsidRDefault="00F3638B" w:rsidP="00D20CF2">
                            <w:pPr>
                              <w:rPr>
                                <w:sz w:val="24"/>
                              </w:rPr>
                            </w:pPr>
                            <w:r w:rsidRPr="00D20CF2">
                              <w:rPr>
                                <w:rFonts w:ascii="ＭＳ Ｐゴシック" w:eastAsia="ＭＳ Ｐゴシック" w:hAnsi="ＭＳ Ｐゴシック" w:cs="ＭＳ Ｐ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82.85pt;margin-top:6.55pt;width:27.7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MXsgIAALg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" filled="f" stroked="f">
                <v:textbox inset="5.85pt,.7pt,5.85pt,.7pt">
                  <w:txbxContent>
                    <w:p w:rsidR="00F3638B" w:rsidRPr="00D20CF2" w:rsidRDefault="00F3638B" w:rsidP="00D20CF2">
                      <w:pPr>
                        <w:rPr>
                          <w:sz w:val="24"/>
                        </w:rPr>
                      </w:pPr>
                      <w:r w:rsidRPr="00D20CF2">
                        <w:rPr>
                          <w:rFonts w:ascii="ＭＳ Ｐゴシック" w:eastAsia="ＭＳ Ｐゴシック" w:hAnsi="ＭＳ Ｐゴシック" w:cs="ＭＳ Ｐゴシック" w:hint="eastAsia"/>
                          <w:sz w:val="28"/>
                        </w:rPr>
                        <w:t>®</w:t>
                      </w:r>
                    </w:p>
                  </w:txbxContent>
                </v:textbox>
              </v:shape>
            </w:pict>
          </mc:Fallback>
        </mc:AlternateContent>
      </w:r>
    </w:p>
    <w:p w:rsidR="00312CC5" w:rsidRPr="00714826" w:rsidRDefault="00C35708" w:rsidP="007A48B8">
      <w:pPr>
        <w:ind w:leftChars="202" w:left="424" w:firstLineChars="300" w:firstLine="630"/>
        <w:jc w:val="center"/>
        <w:rPr>
          <w:rFonts w:ascii="ＭＳ Ｐゴシック" w:eastAsia="ＭＳ Ｐゴシック" w:hAnsi="ＭＳ Ｐゴシック"/>
          <w:b/>
          <w:sz w:val="144"/>
          <w:szCs w:val="144"/>
        </w:rPr>
      </w:pPr>
      <w:r>
        <w:rPr>
          <w:rFonts w:ascii="ＭＳ Ｐゴシック" w:eastAsia="ＭＳ Ｐゴシック" w:hAnsi="ＭＳ Ｐゴシック"/>
          <w:noProof/>
        </w:rPr>
        <w:drawing>
          <wp:inline distT="0" distB="0" distL="0" distR="0">
            <wp:extent cx="3695700" cy="666750"/>
            <wp:effectExtent l="0" t="0" r="0" b="0"/>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666750"/>
                    </a:xfrm>
                    <a:prstGeom prst="rect">
                      <a:avLst/>
                    </a:prstGeom>
                    <a:noFill/>
                    <a:ln>
                      <a:noFill/>
                    </a:ln>
                  </pic:spPr>
                </pic:pic>
              </a:graphicData>
            </a:graphic>
          </wp:inline>
        </w:drawing>
      </w:r>
      <w:r>
        <w:rPr>
          <w:rFonts w:ascii="ＭＳ Ｐゴシック" w:eastAsia="ＭＳ Ｐゴシック" w:hAnsi="ＭＳ Ｐゴシック"/>
          <w:b/>
          <w:noProof/>
        </w:rPr>
        <w:drawing>
          <wp:inline distT="0" distB="0" distL="0" distR="0">
            <wp:extent cx="1504950" cy="933450"/>
            <wp:effectExtent l="0" t="0" r="0" b="0"/>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933450"/>
                    </a:xfrm>
                    <a:prstGeom prst="rect">
                      <a:avLst/>
                    </a:prstGeom>
                    <a:noFill/>
                    <a:ln>
                      <a:noFill/>
                    </a:ln>
                  </pic:spPr>
                </pic:pic>
              </a:graphicData>
            </a:graphic>
          </wp:inline>
        </w:drawing>
      </w:r>
    </w:p>
    <w:p w:rsidR="00056C88" w:rsidRPr="00C35708" w:rsidRDefault="004B68C9" w:rsidP="00714826">
      <w:pPr>
        <w:spacing w:line="0" w:lineRule="atLeast"/>
        <w:ind w:firstLine="839"/>
        <w:jc w:val="center"/>
        <w:rPr>
          <w:rFonts w:ascii="Lucida Calligraphy" w:eastAsia="Arial Unicode MS" w:hAnsi="Lucida Calligraphy" w:cs="Arial Unicode MS"/>
          <w:b/>
          <w:color w:val="0070C0"/>
          <w:sz w:val="110"/>
          <w:szCs w:val="110"/>
          <w14:shadow w14:blurRad="50800" w14:dist="38100" w14:dir="2700000" w14:sx="100000" w14:sy="100000" w14:kx="0" w14:ky="0" w14:algn="tl">
            <w14:srgbClr w14:val="000000">
              <w14:alpha w14:val="60000"/>
            </w14:srgbClr>
          </w14:shadow>
        </w:rPr>
      </w:pPr>
      <w:r w:rsidRPr="00C35708">
        <w:rPr>
          <w:rFonts w:ascii="Lucida Calligraphy" w:eastAsia="Arial Unicode MS" w:hAnsi="Lucida Calligraphy" w:cs="Arial Unicode MS"/>
          <w:b/>
          <w:color w:val="0070C0"/>
          <w:sz w:val="110"/>
          <w:szCs w:val="110"/>
          <w14:shadow w14:blurRad="50800" w14:dist="38100" w14:dir="2700000" w14:sx="100000" w14:sy="100000" w14:kx="0" w14:ky="0" w14:algn="tl">
            <w14:srgbClr w14:val="000000">
              <w14:alpha w14:val="60000"/>
            </w14:srgbClr>
          </w14:shadow>
        </w:rPr>
        <w:t>for Braille</w:t>
      </w:r>
    </w:p>
    <w:p w:rsidR="00056C88" w:rsidRPr="00F028EF" w:rsidRDefault="00F028EF" w:rsidP="00DD6215">
      <w:pPr>
        <w:ind w:firstLine="424"/>
        <w:jc w:val="center"/>
        <w:rPr>
          <w:rFonts w:ascii="ＭＳ Ｐゴシック" w:eastAsia="ＭＳ Ｐゴシック" w:hAnsi="ＭＳ Ｐゴシック"/>
          <w:b/>
          <w:color w:val="0070C0"/>
        </w:rPr>
      </w:pPr>
      <w:r w:rsidRPr="00F028EF">
        <w:rPr>
          <w:rFonts w:ascii="ＭＳ Ｐゴシック" w:eastAsia="ＭＳ Ｐゴシック" w:hAnsi="ＭＳ Ｐゴシック"/>
          <w:b/>
          <w:color w:val="0070C0"/>
        </w:rPr>
        <w:t>(フォーカストーク</w:t>
      </w:r>
      <w:r w:rsidRPr="00F028EF">
        <w:rPr>
          <w:rFonts w:ascii="ＭＳ Ｐゴシック" w:eastAsia="ＭＳ Ｐゴシック" w:hAnsi="ＭＳ Ｐゴシック" w:hint="eastAsia"/>
          <w:b/>
          <w:color w:val="0070C0"/>
        </w:rPr>
        <w:t xml:space="preserve"> ブイスリー フォー ブレイル</w:t>
      </w:r>
      <w:r w:rsidRPr="00F028EF">
        <w:rPr>
          <w:rFonts w:ascii="ＭＳ Ｐゴシック" w:eastAsia="ＭＳ Ｐゴシック" w:hAnsi="ＭＳ Ｐゴシック"/>
          <w:b/>
          <w:color w:val="0070C0"/>
        </w:rPr>
        <w:t>)</w:t>
      </w:r>
    </w:p>
    <w:p w:rsidR="00312CC5" w:rsidRPr="00F028EF" w:rsidRDefault="00DA3066" w:rsidP="007A48B8">
      <w:pPr>
        <w:snapToGrid w:val="0"/>
        <w:ind w:leftChars="202" w:left="424"/>
        <w:jc w:val="center"/>
        <w:rPr>
          <w:rFonts w:ascii="ＭＳ Ｐゴシック" w:eastAsia="ＭＳ Ｐゴシック" w:hAnsi="ＭＳ Ｐゴシック"/>
          <w:sz w:val="56"/>
        </w:rPr>
      </w:pPr>
      <w:r w:rsidRPr="00F028EF">
        <w:rPr>
          <w:rFonts w:ascii="ＭＳ Ｐゴシック" w:eastAsia="ＭＳ Ｐゴシック" w:hAnsi="ＭＳ Ｐゴシック" w:hint="eastAsia"/>
          <w:sz w:val="56"/>
        </w:rPr>
        <w:t>オンライン</w:t>
      </w:r>
      <w:r w:rsidR="00312CC5" w:rsidRPr="00F028EF">
        <w:rPr>
          <w:rFonts w:ascii="ＭＳ Ｐゴシック" w:eastAsia="ＭＳ Ｐゴシック" w:hAnsi="ＭＳ Ｐゴシック" w:hint="eastAsia"/>
          <w:sz w:val="56"/>
        </w:rPr>
        <w:t>マニュアル</w:t>
      </w:r>
    </w:p>
    <w:p w:rsidR="00A41859" w:rsidRPr="00F028EF" w:rsidRDefault="00A41859">
      <w:pPr>
        <w:jc w:val="left"/>
        <w:rPr>
          <w:rFonts w:ascii="ＭＳ Ｐゴシック" w:eastAsia="ＭＳ Ｐゴシック" w:hAnsi="ＭＳ Ｐゴシック"/>
        </w:rPr>
      </w:pPr>
    </w:p>
    <w:p w:rsidR="007D4F24" w:rsidRPr="00F028EF" w:rsidRDefault="007D4F24" w:rsidP="007D4F24">
      <w:pPr>
        <w:ind w:leftChars="513" w:left="1077"/>
        <w:jc w:val="left"/>
        <w:rPr>
          <w:rFonts w:ascii="ＭＳ Ｐゴシック" w:eastAsia="ＭＳ Ｐゴシック" w:hAnsi="ＭＳ Ｐゴシック"/>
          <w:sz w:val="24"/>
        </w:rPr>
      </w:pPr>
      <w:r w:rsidRPr="00F028EF">
        <w:rPr>
          <w:rFonts w:ascii="ＭＳ Ｐゴシック" w:eastAsia="ＭＳ Ｐゴシック" w:hAnsi="ＭＳ Ｐゴシック" w:hint="eastAsia"/>
          <w:sz w:val="24"/>
        </w:rPr>
        <w:t>このたびは、</w:t>
      </w:r>
      <w:r w:rsidR="00B7050F" w:rsidRPr="00F028EF">
        <w:rPr>
          <w:rFonts w:ascii="ＭＳ Ｐゴシック" w:eastAsia="ＭＳ Ｐゴシック" w:hAnsi="ＭＳ Ｐゴシック" w:hint="eastAsia"/>
          <w:sz w:val="24"/>
        </w:rPr>
        <w:t>FocusTalk</w:t>
      </w:r>
      <w:r w:rsidR="004B68C9" w:rsidRPr="00F028EF">
        <w:rPr>
          <w:rFonts w:ascii="ＭＳ Ｐゴシック" w:eastAsia="ＭＳ Ｐゴシック" w:hAnsi="ＭＳ Ｐゴシック" w:hint="eastAsia"/>
          <w:sz w:val="24"/>
        </w:rPr>
        <w:t xml:space="preserve"> </w:t>
      </w:r>
      <w:r w:rsidRPr="00F028EF">
        <w:rPr>
          <w:rFonts w:ascii="ＭＳ Ｐゴシック" w:eastAsia="ＭＳ Ｐゴシック" w:hAnsi="ＭＳ Ｐゴシック" w:hint="eastAsia"/>
          <w:sz w:val="24"/>
        </w:rPr>
        <w:t>V</w:t>
      </w:r>
      <w:r w:rsidR="00CD5C0B" w:rsidRPr="00F028EF">
        <w:rPr>
          <w:rFonts w:ascii="ＭＳ Ｐゴシック" w:eastAsia="ＭＳ Ｐゴシック" w:hAnsi="ＭＳ Ｐゴシック" w:hint="eastAsia"/>
          <w:sz w:val="24"/>
        </w:rPr>
        <w:t>3</w:t>
      </w:r>
      <w:r w:rsidR="004B68C9" w:rsidRPr="00F028EF">
        <w:rPr>
          <w:rFonts w:ascii="ＭＳ Ｐゴシック" w:eastAsia="ＭＳ Ｐゴシック" w:hAnsi="ＭＳ Ｐゴシック" w:hint="eastAsia"/>
          <w:sz w:val="24"/>
        </w:rPr>
        <w:t xml:space="preserve"> for Braille</w:t>
      </w:r>
      <w:r w:rsidRPr="00F028EF">
        <w:rPr>
          <w:rFonts w:ascii="ＭＳ Ｐゴシック" w:eastAsia="ＭＳ Ｐゴシック" w:hAnsi="ＭＳ Ｐゴシック" w:hint="eastAsia"/>
          <w:sz w:val="24"/>
        </w:rPr>
        <w:t>をお買い上げいただき、ありがとうございます。このマニュアルには、製品を</w:t>
      </w:r>
      <w:r w:rsidR="00CB597C" w:rsidRPr="00F028EF">
        <w:rPr>
          <w:rFonts w:ascii="ＭＳ Ｐゴシック" w:eastAsia="ＭＳ Ｐゴシック" w:hAnsi="ＭＳ Ｐゴシック" w:hint="eastAsia"/>
          <w:sz w:val="24"/>
        </w:rPr>
        <w:t>お</w:t>
      </w:r>
      <w:r w:rsidRPr="00F028EF">
        <w:rPr>
          <w:rFonts w:ascii="ＭＳ Ｐゴシック" w:eastAsia="ＭＳ Ｐゴシック" w:hAnsi="ＭＳ Ｐゴシック" w:hint="eastAsia"/>
          <w:sz w:val="24"/>
        </w:rPr>
        <w:t>使</w:t>
      </w:r>
      <w:r w:rsidR="00CB597C" w:rsidRPr="00F028EF">
        <w:rPr>
          <w:rFonts w:ascii="ＭＳ Ｐゴシック" w:eastAsia="ＭＳ Ｐゴシック" w:hAnsi="ＭＳ Ｐゴシック" w:hint="eastAsia"/>
          <w:sz w:val="24"/>
        </w:rPr>
        <w:t>いいただく</w:t>
      </w:r>
      <w:r w:rsidR="00B24F85" w:rsidRPr="00F028EF">
        <w:rPr>
          <w:rFonts w:ascii="ＭＳ Ｐゴシック" w:eastAsia="ＭＳ Ｐゴシック" w:hAnsi="ＭＳ Ｐゴシック" w:hint="eastAsia"/>
          <w:sz w:val="24"/>
        </w:rPr>
        <w:t>上</w:t>
      </w:r>
      <w:r w:rsidRPr="00F028EF">
        <w:rPr>
          <w:rFonts w:ascii="ＭＳ Ｐゴシック" w:eastAsia="ＭＳ Ｐゴシック" w:hAnsi="ＭＳ Ｐゴシック" w:hint="eastAsia"/>
          <w:sz w:val="24"/>
        </w:rPr>
        <w:t>での注意事項や、重要な情報が記載されておりますので、よくお読みください。</w:t>
      </w:r>
    </w:p>
    <w:p w:rsidR="003A2A88" w:rsidRPr="00F028EF" w:rsidRDefault="003A2A88" w:rsidP="007D4F24">
      <w:pPr>
        <w:ind w:leftChars="513" w:left="1077"/>
        <w:jc w:val="left"/>
        <w:rPr>
          <w:rFonts w:ascii="ＭＳ Ｐゴシック" w:eastAsia="ＭＳ Ｐゴシック" w:hAnsi="ＭＳ Ｐゴシック"/>
          <w:sz w:val="24"/>
        </w:rPr>
      </w:pPr>
      <w:r w:rsidRPr="00F028EF">
        <w:rPr>
          <w:rFonts w:ascii="ＭＳ Ｐゴシック" w:eastAsia="ＭＳ Ｐゴシック" w:hAnsi="ＭＳ Ｐゴシック" w:hint="eastAsia"/>
          <w:sz w:val="24"/>
        </w:rPr>
        <w:t>特に「安全上のご注意」は、ご使用前に必ずお読みください。</w:t>
      </w:r>
    </w:p>
    <w:p w:rsidR="00F13731" w:rsidRPr="00F028EF" w:rsidRDefault="007D4F24" w:rsidP="00954984">
      <w:pPr>
        <w:ind w:leftChars="513" w:left="1077" w:rightChars="-202" w:right="-424"/>
        <w:jc w:val="left"/>
        <w:rPr>
          <w:rFonts w:ascii="ＭＳ Ｐゴシック" w:eastAsia="ＭＳ Ｐゴシック" w:hAnsi="ＭＳ Ｐゴシック"/>
        </w:rPr>
      </w:pPr>
      <w:r w:rsidRPr="00F028EF">
        <w:rPr>
          <w:rFonts w:ascii="ＭＳ Ｐゴシック" w:eastAsia="ＭＳ Ｐゴシック" w:hAnsi="ＭＳ Ｐゴシック" w:hint="eastAsia"/>
          <w:sz w:val="24"/>
        </w:rPr>
        <w:t>お読みになった後は、インストールD</w:t>
      </w:r>
      <w:r w:rsidR="009E05E6" w:rsidRPr="00F028EF">
        <w:rPr>
          <w:rFonts w:ascii="ＭＳ Ｐゴシック" w:eastAsia="ＭＳ Ｐゴシック" w:hAnsi="ＭＳ Ｐゴシック" w:hint="eastAsia"/>
          <w:sz w:val="24"/>
        </w:rPr>
        <w:t>VD</w:t>
      </w:r>
      <w:r w:rsidRPr="00F028EF">
        <w:rPr>
          <w:rFonts w:ascii="ＭＳ Ｐゴシック" w:eastAsia="ＭＳ Ｐゴシック" w:hAnsi="ＭＳ Ｐゴシック" w:hint="eastAsia"/>
          <w:sz w:val="24"/>
        </w:rPr>
        <w:t>-ROM等と併せて大切に保管してください。</w:t>
      </w:r>
    </w:p>
    <w:p w:rsidR="00A41859" w:rsidRPr="00F028EF" w:rsidRDefault="00A41859">
      <w:pPr>
        <w:jc w:val="left"/>
        <w:rPr>
          <w:rFonts w:ascii="ＭＳ Ｐゴシック" w:eastAsia="ＭＳ Ｐゴシック" w:hAnsi="ＭＳ Ｐゴシック"/>
        </w:rPr>
      </w:pPr>
    </w:p>
    <w:p w:rsidR="00A41859" w:rsidRPr="00F028EF" w:rsidRDefault="00A41859">
      <w:pPr>
        <w:jc w:val="left"/>
        <w:rPr>
          <w:rFonts w:ascii="ＭＳ Ｐゴシック" w:eastAsia="ＭＳ Ｐゴシック" w:hAnsi="ＭＳ Ｐゴシック"/>
        </w:rPr>
      </w:pPr>
    </w:p>
    <w:p w:rsidR="00954984" w:rsidRPr="00F028EF" w:rsidRDefault="00954984">
      <w:pPr>
        <w:jc w:val="left"/>
        <w:rPr>
          <w:rFonts w:ascii="ＭＳ Ｐゴシック" w:eastAsia="ＭＳ Ｐゴシック" w:hAnsi="ＭＳ Ｐゴシック"/>
        </w:rPr>
      </w:pPr>
    </w:p>
    <w:p w:rsidR="00A41859" w:rsidRDefault="00595CAC">
      <w:pPr>
        <w:jc w:val="right"/>
        <w:rPr>
          <w:rFonts w:ascii="ＭＳ Ｐゴシック" w:eastAsia="ＭＳ Ｐゴシック" w:hAnsi="ＭＳ Ｐゴシック"/>
        </w:rPr>
      </w:pPr>
      <w:r w:rsidRPr="00F028EF">
        <w:rPr>
          <w:rFonts w:ascii="ＭＳ Ｐゴシック" w:eastAsia="ＭＳ Ｐゴシック" w:hAnsi="ＭＳ Ｐゴシック" w:hint="eastAsia"/>
        </w:rPr>
        <w:t>20</w:t>
      </w:r>
      <w:r w:rsidR="004B68C9" w:rsidRPr="00F028EF">
        <w:rPr>
          <w:rFonts w:ascii="ＭＳ Ｐゴシック" w:eastAsia="ＭＳ Ｐゴシック" w:hAnsi="ＭＳ Ｐゴシック" w:hint="eastAsia"/>
        </w:rPr>
        <w:t>10</w:t>
      </w:r>
      <w:r w:rsidRPr="00F028EF">
        <w:rPr>
          <w:rFonts w:ascii="ＭＳ Ｐゴシック" w:eastAsia="ＭＳ Ｐゴシック" w:hAnsi="ＭＳ Ｐゴシック" w:hint="eastAsia"/>
        </w:rPr>
        <w:t>年</w:t>
      </w:r>
      <w:r w:rsidR="004B68C9" w:rsidRPr="00F028EF">
        <w:rPr>
          <w:rFonts w:ascii="ＭＳ Ｐゴシック" w:eastAsia="ＭＳ Ｐゴシック" w:hAnsi="ＭＳ Ｐゴシック" w:hint="eastAsia"/>
        </w:rPr>
        <w:t>4</w:t>
      </w:r>
      <w:r w:rsidRPr="00F028EF">
        <w:rPr>
          <w:rFonts w:ascii="ＭＳ Ｐゴシック" w:eastAsia="ＭＳ Ｐゴシック" w:hAnsi="ＭＳ Ｐゴシック" w:hint="eastAsia"/>
        </w:rPr>
        <w:t>月</w:t>
      </w:r>
      <w:r w:rsidR="00EF66FD">
        <w:rPr>
          <w:rFonts w:ascii="ＭＳ Ｐゴシック" w:eastAsia="ＭＳ Ｐゴシック" w:hAnsi="ＭＳ Ｐゴシック" w:hint="eastAsia"/>
        </w:rPr>
        <w:t xml:space="preserve">　　</w:t>
      </w:r>
      <w:r w:rsidR="002C375F" w:rsidRPr="00F028EF">
        <w:rPr>
          <w:rFonts w:ascii="ＭＳ Ｐゴシック" w:eastAsia="ＭＳ Ｐゴシック" w:hAnsi="ＭＳ Ｐゴシック" w:hint="eastAsia"/>
        </w:rPr>
        <w:t xml:space="preserve"> </w:t>
      </w:r>
      <w:r w:rsidRPr="00F028EF">
        <w:rPr>
          <w:rFonts w:ascii="ＭＳ Ｐゴシック" w:eastAsia="ＭＳ Ｐゴシック" w:hAnsi="ＭＳ Ｐゴシック" w:hint="eastAsia"/>
        </w:rPr>
        <w:t>初版</w:t>
      </w:r>
      <w:r w:rsidR="002C375F" w:rsidRPr="00F028EF">
        <w:rPr>
          <w:rFonts w:ascii="ＭＳ Ｐゴシック" w:eastAsia="ＭＳ Ｐゴシック" w:hAnsi="ＭＳ Ｐゴシック" w:hint="eastAsia"/>
        </w:rPr>
        <w:t xml:space="preserve"> </w:t>
      </w:r>
      <w:r w:rsidRPr="00F028EF">
        <w:rPr>
          <w:rFonts w:ascii="ＭＳ Ｐゴシック" w:eastAsia="ＭＳ Ｐゴシック" w:hAnsi="ＭＳ Ｐゴシック" w:hint="eastAsia"/>
        </w:rPr>
        <w:t>発行</w:t>
      </w:r>
    </w:p>
    <w:p w:rsidR="00EF66FD" w:rsidRDefault="00EF66FD" w:rsidP="00EF66FD">
      <w:pPr>
        <w:wordWrap w:val="0"/>
        <w:jc w:val="right"/>
        <w:rPr>
          <w:rFonts w:ascii="ＭＳ Ｐゴシック" w:eastAsia="ＭＳ Ｐゴシック" w:hAnsi="ＭＳ Ｐゴシック"/>
        </w:rPr>
      </w:pPr>
      <w:r>
        <w:rPr>
          <w:rFonts w:ascii="ＭＳ Ｐゴシック" w:eastAsia="ＭＳ Ｐゴシック" w:hAnsi="ＭＳ Ｐゴシック" w:hint="eastAsia"/>
        </w:rPr>
        <w:t>2010年6月　第2版　発行</w:t>
      </w:r>
    </w:p>
    <w:p w:rsidR="000869DC" w:rsidRDefault="000869DC" w:rsidP="000869DC">
      <w:pPr>
        <w:wordWrap w:val="0"/>
        <w:jc w:val="right"/>
        <w:rPr>
          <w:rFonts w:ascii="ＭＳ Ｐゴシック" w:eastAsia="ＭＳ Ｐゴシック" w:hAnsi="ＭＳ Ｐゴシック"/>
        </w:rPr>
      </w:pPr>
      <w:r>
        <w:rPr>
          <w:rFonts w:ascii="ＭＳ Ｐゴシック" w:eastAsia="ＭＳ Ｐゴシック" w:hAnsi="ＭＳ Ｐゴシック" w:hint="eastAsia"/>
        </w:rPr>
        <w:t>2010年9月　第3版　発行</w:t>
      </w:r>
    </w:p>
    <w:p w:rsidR="00B709DB" w:rsidRDefault="00275C2B" w:rsidP="00275C2B">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2010</w:t>
      </w:r>
      <w:r>
        <w:rPr>
          <w:rFonts w:ascii="ＭＳ Ｐゴシック" w:eastAsia="ＭＳ Ｐゴシック" w:hAnsi="ＭＳ Ｐゴシック" w:hint="eastAsia"/>
        </w:rPr>
        <w:t>年</w:t>
      </w:r>
      <w:r w:rsidR="00B709DB">
        <w:rPr>
          <w:rFonts w:ascii="ＭＳ Ｐゴシック" w:eastAsia="ＭＳ Ｐゴシック" w:hAnsi="ＭＳ Ｐゴシック" w:hint="eastAsia"/>
        </w:rPr>
        <w:t>10月　第4版　発行</w:t>
      </w:r>
    </w:p>
    <w:p w:rsidR="00B709DB" w:rsidRDefault="00B709DB" w:rsidP="00B709DB">
      <w:pPr>
        <w:jc w:val="right"/>
        <w:rPr>
          <w:rFonts w:ascii="ＭＳ Ｐゴシック" w:eastAsia="ＭＳ Ｐゴシック" w:hAnsi="ＭＳ Ｐゴシック"/>
        </w:rPr>
      </w:pPr>
      <w:r>
        <w:rPr>
          <w:rFonts w:ascii="ＭＳ Ｐゴシック" w:eastAsia="ＭＳ Ｐゴシック" w:hAnsi="ＭＳ Ｐゴシック" w:hint="eastAsia"/>
        </w:rPr>
        <w:t>2010年11月　第5版　発行</w:t>
      </w:r>
    </w:p>
    <w:p w:rsidR="00EC58C9" w:rsidRDefault="00EC58C9" w:rsidP="00EC58C9">
      <w:pPr>
        <w:wordWrap w:val="0"/>
        <w:jc w:val="right"/>
        <w:rPr>
          <w:rFonts w:ascii="ＭＳ Ｐゴシック" w:eastAsia="ＭＳ Ｐゴシック" w:hAnsi="ＭＳ Ｐゴシック"/>
        </w:rPr>
      </w:pPr>
      <w:r>
        <w:rPr>
          <w:rFonts w:ascii="ＭＳ Ｐゴシック" w:eastAsia="ＭＳ Ｐゴシック" w:hAnsi="ＭＳ Ｐゴシック" w:hint="eastAsia"/>
        </w:rPr>
        <w:t>2012年4月　第6版　発行</w:t>
      </w:r>
    </w:p>
    <w:p w:rsidR="00275C2B" w:rsidRDefault="001D37D4" w:rsidP="00275C2B">
      <w:pPr>
        <w:wordWrap w:val="0"/>
        <w:jc w:val="right"/>
        <w:rPr>
          <w:rFonts w:ascii="ＭＳ Ｐゴシック" w:eastAsia="ＭＳ Ｐゴシック" w:hAnsi="ＭＳ Ｐゴシック"/>
        </w:rPr>
      </w:pPr>
      <w:r>
        <w:rPr>
          <w:rFonts w:ascii="ＭＳ Ｐゴシック" w:eastAsia="ＭＳ Ｐゴシック" w:hAnsi="ＭＳ Ｐゴシック" w:hint="eastAsia"/>
        </w:rPr>
        <w:t>2015</w:t>
      </w:r>
      <w:r w:rsidR="00275C2B">
        <w:rPr>
          <w:rFonts w:ascii="ＭＳ Ｐゴシック" w:eastAsia="ＭＳ Ｐゴシック" w:hAnsi="ＭＳ Ｐゴシック" w:hint="eastAsia"/>
        </w:rPr>
        <w:t>年6月　第7版　発行</w:t>
      </w:r>
    </w:p>
    <w:p w:rsidR="00B24F85" w:rsidRPr="00F028EF" w:rsidRDefault="00A41859" w:rsidP="004207AB">
      <w:pPr>
        <w:jc w:val="right"/>
        <w:rPr>
          <w:rFonts w:ascii="ＭＳ Ｐゴシック" w:eastAsia="ＭＳ Ｐゴシック" w:hAnsi="ＭＳ Ｐゴシック"/>
        </w:rPr>
      </w:pPr>
      <w:r w:rsidRPr="00F028EF">
        <w:rPr>
          <w:rFonts w:ascii="ＭＳ Ｐゴシック" w:eastAsia="ＭＳ Ｐゴシック" w:hAnsi="ＭＳ Ｐゴシック" w:hint="eastAsia"/>
        </w:rPr>
        <w:t>株式会社スカイフィッシュ</w:t>
      </w:r>
    </w:p>
    <w:p w:rsidR="00B24F85" w:rsidRPr="00F028EF" w:rsidRDefault="00C35708" w:rsidP="00B24F85">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7039DE40" wp14:editId="7710392E">
                <wp:simplePos x="0" y="0"/>
                <wp:positionH relativeFrom="column">
                  <wp:posOffset>3830955</wp:posOffset>
                </wp:positionH>
                <wp:positionV relativeFrom="paragraph">
                  <wp:posOffset>217170</wp:posOffset>
                </wp:positionV>
                <wp:extent cx="284480" cy="260350"/>
                <wp:effectExtent l="1905" t="0" r="0" b="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38B" w:rsidRPr="00D20CF2" w:rsidRDefault="00F3638B" w:rsidP="00D20CF2">
                            <w:pPr>
                              <w:rPr>
                                <w:sz w:val="20"/>
                              </w:rPr>
                            </w:pPr>
                            <w:r>
                              <w:rPr>
                                <w:rFonts w:ascii="ＭＳ Ｐゴシック" w:eastAsia="ＭＳ Ｐゴシック" w:hAnsi="ＭＳ Ｐゴシック" w:cs="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DE40" id="Text Box 37" o:spid="_x0000_s1027" type="#_x0000_t202" style="position:absolute;margin-left:301.65pt;margin-top:17.1pt;width:22.4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uQ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" filled="f" stroked="f">
                <v:textbox inset="5.85pt,.7pt,5.85pt,.7pt">
                  <w:txbxContent>
                    <w:p w:rsidR="00F3638B" w:rsidRPr="00D20CF2" w:rsidRDefault="00F3638B" w:rsidP="00D20CF2">
                      <w:pPr>
                        <w:rPr>
                          <w:sz w:val="20"/>
                        </w:rPr>
                      </w:pPr>
                      <w:r>
                        <w:rPr>
                          <w:rFonts w:ascii="ＭＳ Ｐゴシック" w:eastAsia="ＭＳ Ｐゴシック" w:hAnsi="ＭＳ Ｐゴシック" w:cs="ＭＳ Ｐゴシック" w:hint="eastAsia"/>
                        </w:rPr>
                        <w:t>®</w:t>
                      </w:r>
                    </w:p>
                  </w:txbxContent>
                </v:textbox>
              </v:shape>
            </w:pict>
          </mc:Fallback>
        </mc:AlternateContent>
      </w:r>
    </w:p>
    <w:p w:rsidR="00412915" w:rsidRPr="00F028EF" w:rsidRDefault="00C35708" w:rsidP="00412915">
      <w:pPr>
        <w:jc w:val="center"/>
        <w:rPr>
          <w:rFonts w:ascii="ＭＳ Ｐゴシック" w:eastAsia="ＭＳ Ｐゴシック" w:hAnsi="ＭＳ Ｐゴシック"/>
          <w:b/>
          <w:sz w:val="40"/>
          <w:szCs w:val="40"/>
        </w:rPr>
      </w:pPr>
      <w:r>
        <w:rPr>
          <w:rFonts w:ascii="ＭＳ Ｐゴシック" w:eastAsia="ＭＳ Ｐゴシック" w:hAnsi="ＭＳ Ｐゴシック"/>
          <w:noProof/>
        </w:rPr>
        <w:drawing>
          <wp:inline distT="0" distB="0" distL="0" distR="0">
            <wp:extent cx="2066925" cy="381000"/>
            <wp:effectExtent l="0" t="0" r="9525" b="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381000"/>
                    </a:xfrm>
                    <a:prstGeom prst="rect">
                      <a:avLst/>
                    </a:prstGeom>
                    <a:noFill/>
                    <a:ln>
                      <a:noFill/>
                    </a:ln>
                  </pic:spPr>
                </pic:pic>
              </a:graphicData>
            </a:graphic>
          </wp:inline>
        </w:drawing>
      </w:r>
      <w:r w:rsidR="00412915" w:rsidRPr="00F028EF">
        <w:rPr>
          <w:rFonts w:ascii="ＭＳ Ｐゴシック" w:eastAsia="ＭＳ Ｐゴシック" w:hAnsi="ＭＳ Ｐゴシック"/>
        </w:rPr>
        <w:br w:type="page"/>
      </w:r>
      <w:r w:rsidR="00412915" w:rsidRPr="00F028EF">
        <w:rPr>
          <w:rFonts w:ascii="ＭＳ Ｐゴシック" w:eastAsia="ＭＳ Ｐゴシック" w:hAnsi="ＭＳ Ｐゴシック" w:hint="eastAsia"/>
          <w:b/>
          <w:sz w:val="40"/>
          <w:szCs w:val="40"/>
        </w:rPr>
        <w:lastRenderedPageBreak/>
        <w:t>目次</w:t>
      </w:r>
    </w:p>
    <w:p w:rsidR="00412915" w:rsidRPr="00F028EF" w:rsidRDefault="00412915" w:rsidP="00D0285A">
      <w:pPr>
        <w:jc w:val="center"/>
        <w:rPr>
          <w:rFonts w:ascii="ＭＳ Ｐゴシック" w:eastAsia="ＭＳ Ｐゴシック" w:hAnsi="ＭＳ Ｐゴシック"/>
          <w:sz w:val="28"/>
          <w:szCs w:val="32"/>
        </w:rPr>
      </w:pPr>
      <w:r w:rsidRPr="00F028EF">
        <w:rPr>
          <w:rFonts w:ascii="ＭＳ Ｐゴシック" w:eastAsia="ＭＳ Ｐゴシック" w:hAnsi="ＭＳ Ｐゴシック" w:hint="eastAsia"/>
          <w:sz w:val="28"/>
          <w:szCs w:val="32"/>
        </w:rPr>
        <w:t>このマニュアルは、下記の構成からなっています。</w:t>
      </w:r>
    </w:p>
    <w:p w:rsidR="00412915" w:rsidRPr="00F028EF" w:rsidRDefault="00412915" w:rsidP="00412915">
      <w:pPr>
        <w:jc w:val="left"/>
        <w:rPr>
          <w:rFonts w:ascii="ＭＳ Ｐゴシック" w:eastAsia="ＭＳ Ｐゴシック" w:hAnsi="ＭＳ Ｐゴシック"/>
          <w:szCs w:val="21"/>
        </w:rPr>
      </w:pPr>
    </w:p>
    <w:p w:rsidR="00EA1732" w:rsidRPr="00F41E24" w:rsidRDefault="005F3771">
      <w:pPr>
        <w:pStyle w:val="11"/>
        <w:rPr>
          <w:rFonts w:eastAsia="ＭＳ 明朝"/>
          <w:b w:val="0"/>
          <w:noProof/>
          <w:sz w:val="21"/>
          <w:szCs w:val="22"/>
        </w:rPr>
      </w:pPr>
      <w:r w:rsidRPr="00F028EF">
        <w:rPr>
          <w:rFonts w:ascii="ＭＳ Ｐゴシック" w:eastAsia="ＭＳ Ｐゴシック" w:hAnsi="ＭＳ Ｐゴシック"/>
        </w:rPr>
        <w:fldChar w:fldCharType="begin"/>
      </w:r>
      <w:r w:rsidR="003E2AB5" w:rsidRPr="00F028EF">
        <w:rPr>
          <w:rFonts w:ascii="ＭＳ Ｐゴシック" w:eastAsia="ＭＳ Ｐゴシック" w:hAnsi="ＭＳ Ｐゴシック"/>
        </w:rPr>
        <w:instrText xml:space="preserve"> TOC \h \z \t "章,1,大見出し,2" </w:instrText>
      </w:r>
      <w:r w:rsidRPr="00F028EF">
        <w:rPr>
          <w:rFonts w:ascii="ＭＳ Ｐゴシック" w:eastAsia="ＭＳ Ｐゴシック" w:hAnsi="ＭＳ Ｐゴシック"/>
        </w:rPr>
        <w:fldChar w:fldCharType="separate"/>
      </w:r>
      <w:hyperlink w:anchor="_Toc272943297" w:history="1">
        <w:r w:rsidR="00EA1732" w:rsidRPr="008227AF">
          <w:rPr>
            <w:rStyle w:val="a4"/>
            <w:rFonts w:hint="eastAsia"/>
            <w:noProof/>
          </w:rPr>
          <w:t>第</w:t>
        </w:r>
        <w:r w:rsidR="00EA1732" w:rsidRPr="008227AF">
          <w:rPr>
            <w:rStyle w:val="a4"/>
            <w:noProof/>
          </w:rPr>
          <w:t>1</w:t>
        </w:r>
        <w:r w:rsidR="00EA1732" w:rsidRPr="008227AF">
          <w:rPr>
            <w:rStyle w:val="a4"/>
            <w:rFonts w:hint="eastAsia"/>
            <w:noProof/>
          </w:rPr>
          <w:t>章</w:t>
        </w:r>
        <w:r w:rsidR="00EA1732" w:rsidRPr="008227AF">
          <w:rPr>
            <w:rStyle w:val="a4"/>
            <w:noProof/>
          </w:rPr>
          <w:t xml:space="preserve"> </w:t>
        </w:r>
        <w:r w:rsidR="00EA1732" w:rsidRPr="008227AF">
          <w:rPr>
            <w:rStyle w:val="a4"/>
            <w:rFonts w:hint="eastAsia"/>
            <w:noProof/>
          </w:rPr>
          <w:t>安全上のご注意</w:t>
        </w:r>
        <w:r w:rsidR="00EA1732">
          <w:rPr>
            <w:noProof/>
            <w:webHidden/>
          </w:rPr>
          <w:tab/>
        </w:r>
        <w:r w:rsidR="00EA1732">
          <w:rPr>
            <w:noProof/>
            <w:webHidden/>
          </w:rPr>
          <w:fldChar w:fldCharType="begin"/>
        </w:r>
        <w:r w:rsidR="00EA1732">
          <w:rPr>
            <w:noProof/>
            <w:webHidden/>
          </w:rPr>
          <w:instrText xml:space="preserve"> PAGEREF _Toc272943297 \h </w:instrText>
        </w:r>
        <w:r w:rsidR="00EA1732">
          <w:rPr>
            <w:noProof/>
            <w:webHidden/>
          </w:rPr>
        </w:r>
        <w:r w:rsidR="00EA1732">
          <w:rPr>
            <w:noProof/>
            <w:webHidden/>
          </w:rPr>
          <w:fldChar w:fldCharType="separate"/>
        </w:r>
        <w:r w:rsidR="009010C5">
          <w:rPr>
            <w:noProof/>
            <w:webHidden/>
          </w:rPr>
          <w:t>4</w:t>
        </w:r>
        <w:r w:rsidR="00EA1732">
          <w:rPr>
            <w:noProof/>
            <w:webHidden/>
          </w:rPr>
          <w:fldChar w:fldCharType="end"/>
        </w:r>
      </w:hyperlink>
    </w:p>
    <w:p w:rsidR="00EA1732" w:rsidRPr="00F41E24" w:rsidRDefault="00F409E1">
      <w:pPr>
        <w:pStyle w:val="11"/>
        <w:rPr>
          <w:rFonts w:eastAsia="ＭＳ 明朝"/>
          <w:b w:val="0"/>
          <w:noProof/>
          <w:sz w:val="21"/>
          <w:szCs w:val="22"/>
        </w:rPr>
      </w:pPr>
      <w:hyperlink w:anchor="_Toc272943298" w:history="1">
        <w:r w:rsidR="00EA1732" w:rsidRPr="008227AF">
          <w:rPr>
            <w:rStyle w:val="a4"/>
            <w:rFonts w:hint="eastAsia"/>
            <w:noProof/>
          </w:rPr>
          <w:t>第</w:t>
        </w:r>
        <w:r w:rsidR="00EA1732" w:rsidRPr="008227AF">
          <w:rPr>
            <w:rStyle w:val="a4"/>
            <w:noProof/>
          </w:rPr>
          <w:t>2</w:t>
        </w:r>
        <w:r w:rsidR="00EA1732" w:rsidRPr="008227AF">
          <w:rPr>
            <w:rStyle w:val="a4"/>
            <w:rFonts w:hint="eastAsia"/>
            <w:noProof/>
          </w:rPr>
          <w:t>章</w:t>
        </w:r>
        <w:r w:rsidR="00EA1732" w:rsidRPr="008227AF">
          <w:rPr>
            <w:rStyle w:val="a4"/>
            <w:noProof/>
          </w:rPr>
          <w:t xml:space="preserve"> </w:t>
        </w:r>
        <w:r w:rsidR="00EA1732" w:rsidRPr="008227AF">
          <w:rPr>
            <w:rStyle w:val="a4"/>
            <w:rFonts w:hint="eastAsia"/>
            <w:noProof/>
          </w:rPr>
          <w:t>ご利用になる前に</w:t>
        </w:r>
        <w:r w:rsidR="00EA1732">
          <w:rPr>
            <w:noProof/>
            <w:webHidden/>
          </w:rPr>
          <w:tab/>
        </w:r>
        <w:r w:rsidR="00EA1732">
          <w:rPr>
            <w:noProof/>
            <w:webHidden/>
          </w:rPr>
          <w:fldChar w:fldCharType="begin"/>
        </w:r>
        <w:r w:rsidR="00EA1732">
          <w:rPr>
            <w:noProof/>
            <w:webHidden/>
          </w:rPr>
          <w:instrText xml:space="preserve"> PAGEREF _Toc272943298 \h </w:instrText>
        </w:r>
        <w:r w:rsidR="00EA1732">
          <w:rPr>
            <w:noProof/>
            <w:webHidden/>
          </w:rPr>
        </w:r>
        <w:r w:rsidR="00EA1732">
          <w:rPr>
            <w:noProof/>
            <w:webHidden/>
          </w:rPr>
          <w:fldChar w:fldCharType="separate"/>
        </w:r>
        <w:r w:rsidR="009010C5">
          <w:rPr>
            <w:noProof/>
            <w:webHidden/>
          </w:rPr>
          <w:t>5</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299" w:history="1">
        <w:r w:rsidR="00EA1732" w:rsidRPr="008227AF">
          <w:rPr>
            <w:rStyle w:val="a4"/>
            <w:noProof/>
          </w:rPr>
          <w:t>1</w:t>
        </w:r>
        <w:r w:rsidR="00EA1732" w:rsidRPr="008227AF">
          <w:rPr>
            <w:rStyle w:val="a4"/>
            <w:rFonts w:hint="eastAsia"/>
            <w:noProof/>
          </w:rPr>
          <w:t>．はじめに</w:t>
        </w:r>
        <w:r w:rsidR="00EA1732">
          <w:rPr>
            <w:noProof/>
            <w:webHidden/>
          </w:rPr>
          <w:tab/>
        </w:r>
        <w:r w:rsidR="00EA1732">
          <w:rPr>
            <w:noProof/>
            <w:webHidden/>
          </w:rPr>
          <w:fldChar w:fldCharType="begin"/>
        </w:r>
        <w:r w:rsidR="00EA1732">
          <w:rPr>
            <w:noProof/>
            <w:webHidden/>
          </w:rPr>
          <w:instrText xml:space="preserve"> PAGEREF _Toc272943299 \h </w:instrText>
        </w:r>
        <w:r w:rsidR="00EA1732">
          <w:rPr>
            <w:noProof/>
            <w:webHidden/>
          </w:rPr>
        </w:r>
        <w:r w:rsidR="00EA1732">
          <w:rPr>
            <w:noProof/>
            <w:webHidden/>
          </w:rPr>
          <w:fldChar w:fldCharType="separate"/>
        </w:r>
        <w:r w:rsidR="009010C5">
          <w:rPr>
            <w:noProof/>
            <w:webHidden/>
          </w:rPr>
          <w:t>5</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00" w:history="1">
        <w:r w:rsidR="00EA1732" w:rsidRPr="008227AF">
          <w:rPr>
            <w:rStyle w:val="a4"/>
            <w:noProof/>
          </w:rPr>
          <w:t>2</w:t>
        </w:r>
        <w:r w:rsidR="00EA1732" w:rsidRPr="008227AF">
          <w:rPr>
            <w:rStyle w:val="a4"/>
            <w:rFonts w:hint="eastAsia"/>
            <w:noProof/>
          </w:rPr>
          <w:t>．パッケージ内の同梱物について</w:t>
        </w:r>
        <w:r w:rsidR="00EA1732">
          <w:rPr>
            <w:noProof/>
            <w:webHidden/>
          </w:rPr>
          <w:tab/>
        </w:r>
        <w:r w:rsidR="00EA1732">
          <w:rPr>
            <w:noProof/>
            <w:webHidden/>
          </w:rPr>
          <w:fldChar w:fldCharType="begin"/>
        </w:r>
        <w:r w:rsidR="00EA1732">
          <w:rPr>
            <w:noProof/>
            <w:webHidden/>
          </w:rPr>
          <w:instrText xml:space="preserve"> PAGEREF _Toc272943300 \h </w:instrText>
        </w:r>
        <w:r w:rsidR="00EA1732">
          <w:rPr>
            <w:noProof/>
            <w:webHidden/>
          </w:rPr>
        </w:r>
        <w:r w:rsidR="00EA1732">
          <w:rPr>
            <w:noProof/>
            <w:webHidden/>
          </w:rPr>
          <w:fldChar w:fldCharType="separate"/>
        </w:r>
        <w:r w:rsidR="009010C5">
          <w:rPr>
            <w:noProof/>
            <w:webHidden/>
          </w:rPr>
          <w:t>5</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01" w:history="1">
        <w:r w:rsidR="00EA1732" w:rsidRPr="008227AF">
          <w:rPr>
            <w:rStyle w:val="a4"/>
            <w:noProof/>
          </w:rPr>
          <w:t>3</w:t>
        </w:r>
        <w:r w:rsidR="00EA1732" w:rsidRPr="008227AF">
          <w:rPr>
            <w:rStyle w:val="a4"/>
            <w:rFonts w:hint="eastAsia"/>
            <w:noProof/>
          </w:rPr>
          <w:t>．ユーザー認証について</w:t>
        </w:r>
        <w:r w:rsidR="00EA1732">
          <w:rPr>
            <w:noProof/>
            <w:webHidden/>
          </w:rPr>
          <w:tab/>
        </w:r>
        <w:r w:rsidR="00EA1732">
          <w:rPr>
            <w:noProof/>
            <w:webHidden/>
          </w:rPr>
          <w:fldChar w:fldCharType="begin"/>
        </w:r>
        <w:r w:rsidR="00EA1732">
          <w:rPr>
            <w:noProof/>
            <w:webHidden/>
          </w:rPr>
          <w:instrText xml:space="preserve"> PAGEREF _Toc272943301 \h </w:instrText>
        </w:r>
        <w:r w:rsidR="00EA1732">
          <w:rPr>
            <w:noProof/>
            <w:webHidden/>
          </w:rPr>
        </w:r>
        <w:r w:rsidR="00EA1732">
          <w:rPr>
            <w:noProof/>
            <w:webHidden/>
          </w:rPr>
          <w:fldChar w:fldCharType="separate"/>
        </w:r>
        <w:r w:rsidR="009010C5">
          <w:rPr>
            <w:noProof/>
            <w:webHidden/>
          </w:rPr>
          <w:t>5</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02" w:history="1">
        <w:r w:rsidR="00EA1732" w:rsidRPr="008227AF">
          <w:rPr>
            <w:rStyle w:val="a4"/>
            <w:noProof/>
          </w:rPr>
          <w:t>4</w:t>
        </w:r>
        <w:r w:rsidR="00EA1732" w:rsidRPr="008227AF">
          <w:rPr>
            <w:rStyle w:val="a4"/>
            <w:rFonts w:hint="eastAsia"/>
            <w:noProof/>
          </w:rPr>
          <w:t>．本アプリケーションのサポートについて</w:t>
        </w:r>
        <w:r w:rsidR="00EA1732">
          <w:rPr>
            <w:noProof/>
            <w:webHidden/>
          </w:rPr>
          <w:tab/>
        </w:r>
        <w:r w:rsidR="00EA1732">
          <w:rPr>
            <w:noProof/>
            <w:webHidden/>
          </w:rPr>
          <w:fldChar w:fldCharType="begin"/>
        </w:r>
        <w:r w:rsidR="00EA1732">
          <w:rPr>
            <w:noProof/>
            <w:webHidden/>
          </w:rPr>
          <w:instrText xml:space="preserve"> PAGEREF _Toc272943302 \h </w:instrText>
        </w:r>
        <w:r w:rsidR="00EA1732">
          <w:rPr>
            <w:noProof/>
            <w:webHidden/>
          </w:rPr>
        </w:r>
        <w:r w:rsidR="00EA1732">
          <w:rPr>
            <w:noProof/>
            <w:webHidden/>
          </w:rPr>
          <w:fldChar w:fldCharType="separate"/>
        </w:r>
        <w:r w:rsidR="009010C5">
          <w:rPr>
            <w:noProof/>
            <w:webHidden/>
          </w:rPr>
          <w:t>6</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03" w:history="1">
        <w:r w:rsidR="00EA1732" w:rsidRPr="008227AF">
          <w:rPr>
            <w:rStyle w:val="a4"/>
            <w:noProof/>
          </w:rPr>
          <w:t>5</w:t>
        </w:r>
        <w:r w:rsidR="00EA1732" w:rsidRPr="008227AF">
          <w:rPr>
            <w:rStyle w:val="a4"/>
            <w:rFonts w:hint="eastAsia"/>
            <w:noProof/>
          </w:rPr>
          <w:t>．保証について</w:t>
        </w:r>
        <w:r w:rsidR="00EA1732">
          <w:rPr>
            <w:noProof/>
            <w:webHidden/>
          </w:rPr>
          <w:tab/>
        </w:r>
        <w:r w:rsidR="00EA1732">
          <w:rPr>
            <w:noProof/>
            <w:webHidden/>
          </w:rPr>
          <w:fldChar w:fldCharType="begin"/>
        </w:r>
        <w:r w:rsidR="00EA1732">
          <w:rPr>
            <w:noProof/>
            <w:webHidden/>
          </w:rPr>
          <w:instrText xml:space="preserve"> PAGEREF _Toc272943303 \h </w:instrText>
        </w:r>
        <w:r w:rsidR="00EA1732">
          <w:rPr>
            <w:noProof/>
            <w:webHidden/>
          </w:rPr>
        </w:r>
        <w:r w:rsidR="00EA1732">
          <w:rPr>
            <w:noProof/>
            <w:webHidden/>
          </w:rPr>
          <w:fldChar w:fldCharType="separate"/>
        </w:r>
        <w:r w:rsidR="009010C5">
          <w:rPr>
            <w:noProof/>
            <w:webHidden/>
          </w:rPr>
          <w:t>6</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04" w:history="1">
        <w:r w:rsidR="00EA1732" w:rsidRPr="008227AF">
          <w:rPr>
            <w:rStyle w:val="a4"/>
            <w:noProof/>
          </w:rPr>
          <w:t>6</w:t>
        </w:r>
        <w:r w:rsidR="00EA1732" w:rsidRPr="008227AF">
          <w:rPr>
            <w:rStyle w:val="a4"/>
            <w:rFonts w:hint="eastAsia"/>
            <w:noProof/>
          </w:rPr>
          <w:t>．お客様の個人情報の取り扱いについて（プライバシーポリシー）</w:t>
        </w:r>
        <w:r w:rsidR="00EA1732">
          <w:rPr>
            <w:noProof/>
            <w:webHidden/>
          </w:rPr>
          <w:tab/>
        </w:r>
        <w:r w:rsidR="00EA1732">
          <w:rPr>
            <w:noProof/>
            <w:webHidden/>
          </w:rPr>
          <w:fldChar w:fldCharType="begin"/>
        </w:r>
        <w:r w:rsidR="00EA1732">
          <w:rPr>
            <w:noProof/>
            <w:webHidden/>
          </w:rPr>
          <w:instrText xml:space="preserve"> PAGEREF _Toc272943304 \h </w:instrText>
        </w:r>
        <w:r w:rsidR="00EA1732">
          <w:rPr>
            <w:noProof/>
            <w:webHidden/>
          </w:rPr>
        </w:r>
        <w:r w:rsidR="00EA1732">
          <w:rPr>
            <w:noProof/>
            <w:webHidden/>
          </w:rPr>
          <w:fldChar w:fldCharType="separate"/>
        </w:r>
        <w:r w:rsidR="009010C5">
          <w:rPr>
            <w:noProof/>
            <w:webHidden/>
          </w:rPr>
          <w:t>6</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05" w:history="1">
        <w:r w:rsidR="00EA1732" w:rsidRPr="008227AF">
          <w:rPr>
            <w:rStyle w:val="a4"/>
            <w:noProof/>
          </w:rPr>
          <w:t>7</w:t>
        </w:r>
        <w:r w:rsidR="00EA1732" w:rsidRPr="008227AF">
          <w:rPr>
            <w:rStyle w:val="a4"/>
            <w:rFonts w:hint="eastAsia"/>
            <w:noProof/>
          </w:rPr>
          <w:t>．その他</w:t>
        </w:r>
        <w:r w:rsidR="00EA1732">
          <w:rPr>
            <w:noProof/>
            <w:webHidden/>
          </w:rPr>
          <w:tab/>
        </w:r>
        <w:r w:rsidR="00EA1732">
          <w:rPr>
            <w:noProof/>
            <w:webHidden/>
          </w:rPr>
          <w:fldChar w:fldCharType="begin"/>
        </w:r>
        <w:r w:rsidR="00EA1732">
          <w:rPr>
            <w:noProof/>
            <w:webHidden/>
          </w:rPr>
          <w:instrText xml:space="preserve"> PAGEREF _Toc272943305 \h </w:instrText>
        </w:r>
        <w:r w:rsidR="00EA1732">
          <w:rPr>
            <w:noProof/>
            <w:webHidden/>
          </w:rPr>
        </w:r>
        <w:r w:rsidR="00EA1732">
          <w:rPr>
            <w:noProof/>
            <w:webHidden/>
          </w:rPr>
          <w:fldChar w:fldCharType="separate"/>
        </w:r>
        <w:r w:rsidR="009010C5">
          <w:rPr>
            <w:noProof/>
            <w:webHidden/>
          </w:rPr>
          <w:t>6</w:t>
        </w:r>
        <w:r w:rsidR="00EA1732">
          <w:rPr>
            <w:noProof/>
            <w:webHidden/>
          </w:rPr>
          <w:fldChar w:fldCharType="end"/>
        </w:r>
      </w:hyperlink>
    </w:p>
    <w:p w:rsidR="00EA1732" w:rsidRPr="00F41E24" w:rsidRDefault="00F409E1">
      <w:pPr>
        <w:pStyle w:val="11"/>
        <w:rPr>
          <w:rFonts w:eastAsia="ＭＳ 明朝"/>
          <w:b w:val="0"/>
          <w:noProof/>
          <w:sz w:val="21"/>
          <w:szCs w:val="22"/>
        </w:rPr>
      </w:pPr>
      <w:hyperlink w:anchor="_Toc272943306" w:history="1">
        <w:r w:rsidR="00EA1732" w:rsidRPr="008227AF">
          <w:rPr>
            <w:rStyle w:val="a4"/>
            <w:rFonts w:hint="eastAsia"/>
            <w:noProof/>
          </w:rPr>
          <w:t>第</w:t>
        </w:r>
        <w:r w:rsidR="00EA1732" w:rsidRPr="008227AF">
          <w:rPr>
            <w:rStyle w:val="a4"/>
            <w:noProof/>
          </w:rPr>
          <w:t>3</w:t>
        </w:r>
        <w:r w:rsidR="00EA1732" w:rsidRPr="008227AF">
          <w:rPr>
            <w:rStyle w:val="a4"/>
            <w:rFonts w:hint="eastAsia"/>
            <w:noProof/>
          </w:rPr>
          <w:t>章</w:t>
        </w:r>
        <w:r w:rsidR="00EA1732" w:rsidRPr="008227AF">
          <w:rPr>
            <w:rStyle w:val="a4"/>
            <w:noProof/>
          </w:rPr>
          <w:t xml:space="preserve"> </w:t>
        </w:r>
        <w:r w:rsidR="00EA1732" w:rsidRPr="008227AF">
          <w:rPr>
            <w:rStyle w:val="a4"/>
            <w:rFonts w:hint="eastAsia"/>
            <w:noProof/>
          </w:rPr>
          <w:t>インストール方法について</w:t>
        </w:r>
        <w:r w:rsidR="00EA1732">
          <w:rPr>
            <w:noProof/>
            <w:webHidden/>
          </w:rPr>
          <w:tab/>
        </w:r>
        <w:r w:rsidR="00EA1732">
          <w:rPr>
            <w:noProof/>
            <w:webHidden/>
          </w:rPr>
          <w:fldChar w:fldCharType="begin"/>
        </w:r>
        <w:r w:rsidR="00EA1732">
          <w:rPr>
            <w:noProof/>
            <w:webHidden/>
          </w:rPr>
          <w:instrText xml:space="preserve"> PAGEREF _Toc272943306 \h </w:instrText>
        </w:r>
        <w:r w:rsidR="00EA1732">
          <w:rPr>
            <w:noProof/>
            <w:webHidden/>
          </w:rPr>
        </w:r>
        <w:r w:rsidR="00EA1732">
          <w:rPr>
            <w:noProof/>
            <w:webHidden/>
          </w:rPr>
          <w:fldChar w:fldCharType="separate"/>
        </w:r>
        <w:r w:rsidR="009010C5">
          <w:rPr>
            <w:noProof/>
            <w:webHidden/>
          </w:rPr>
          <w:t>8</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07" w:history="1">
        <w:r w:rsidR="00EA1732" w:rsidRPr="008227AF">
          <w:rPr>
            <w:rStyle w:val="a4"/>
            <w:noProof/>
          </w:rPr>
          <w:t>1</w:t>
        </w:r>
        <w:r w:rsidR="00EA1732" w:rsidRPr="008227AF">
          <w:rPr>
            <w:rStyle w:val="a4"/>
            <w:rFonts w:hint="eastAsia"/>
            <w:noProof/>
          </w:rPr>
          <w:t>．はじめに</w:t>
        </w:r>
        <w:r w:rsidR="00EA1732">
          <w:rPr>
            <w:noProof/>
            <w:webHidden/>
          </w:rPr>
          <w:tab/>
        </w:r>
        <w:r w:rsidR="00EA1732">
          <w:rPr>
            <w:noProof/>
            <w:webHidden/>
          </w:rPr>
          <w:fldChar w:fldCharType="begin"/>
        </w:r>
        <w:r w:rsidR="00EA1732">
          <w:rPr>
            <w:noProof/>
            <w:webHidden/>
          </w:rPr>
          <w:instrText xml:space="preserve"> PAGEREF _Toc272943307 \h </w:instrText>
        </w:r>
        <w:r w:rsidR="00EA1732">
          <w:rPr>
            <w:noProof/>
            <w:webHidden/>
          </w:rPr>
        </w:r>
        <w:r w:rsidR="00EA1732">
          <w:rPr>
            <w:noProof/>
            <w:webHidden/>
          </w:rPr>
          <w:fldChar w:fldCharType="separate"/>
        </w:r>
        <w:r w:rsidR="009010C5">
          <w:rPr>
            <w:noProof/>
            <w:webHidden/>
          </w:rPr>
          <w:t>8</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08" w:history="1">
        <w:r w:rsidR="00EA1732" w:rsidRPr="008227AF">
          <w:rPr>
            <w:rStyle w:val="a4"/>
            <w:noProof/>
          </w:rPr>
          <w:t>2</w:t>
        </w:r>
        <w:r w:rsidR="00EA1732" w:rsidRPr="008227AF">
          <w:rPr>
            <w:rStyle w:val="a4"/>
            <w:rFonts w:hint="eastAsia"/>
            <w:noProof/>
          </w:rPr>
          <w:t>．</w:t>
        </w:r>
        <w:r w:rsidR="00EA1732" w:rsidRPr="008227AF">
          <w:rPr>
            <w:rStyle w:val="a4"/>
            <w:noProof/>
          </w:rPr>
          <w:t>FocusTalk</w:t>
        </w:r>
        <w:r w:rsidR="00EA1732" w:rsidRPr="008227AF">
          <w:rPr>
            <w:rStyle w:val="a4"/>
            <w:rFonts w:hint="eastAsia"/>
            <w:noProof/>
          </w:rPr>
          <w:t>を使用する際に必要な動作環境について</w:t>
        </w:r>
        <w:r w:rsidR="00EA1732">
          <w:rPr>
            <w:noProof/>
            <w:webHidden/>
          </w:rPr>
          <w:tab/>
        </w:r>
        <w:r w:rsidR="00EA1732">
          <w:rPr>
            <w:noProof/>
            <w:webHidden/>
          </w:rPr>
          <w:fldChar w:fldCharType="begin"/>
        </w:r>
        <w:r w:rsidR="00EA1732">
          <w:rPr>
            <w:noProof/>
            <w:webHidden/>
          </w:rPr>
          <w:instrText xml:space="preserve"> PAGEREF _Toc272943308 \h </w:instrText>
        </w:r>
        <w:r w:rsidR="00EA1732">
          <w:rPr>
            <w:noProof/>
            <w:webHidden/>
          </w:rPr>
        </w:r>
        <w:r w:rsidR="00EA1732">
          <w:rPr>
            <w:noProof/>
            <w:webHidden/>
          </w:rPr>
          <w:fldChar w:fldCharType="separate"/>
        </w:r>
        <w:r w:rsidR="009010C5">
          <w:rPr>
            <w:noProof/>
            <w:webHidden/>
          </w:rPr>
          <w:t>8</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09" w:history="1">
        <w:r w:rsidR="00EA1732" w:rsidRPr="008227AF">
          <w:rPr>
            <w:rStyle w:val="a4"/>
            <w:noProof/>
          </w:rPr>
          <w:t>3</w:t>
        </w:r>
        <w:r w:rsidR="00EA1732" w:rsidRPr="008227AF">
          <w:rPr>
            <w:rStyle w:val="a4"/>
            <w:rFonts w:hint="eastAsia"/>
            <w:noProof/>
          </w:rPr>
          <w:t>．インストールの前に</w:t>
        </w:r>
        <w:r w:rsidR="00EA1732">
          <w:rPr>
            <w:noProof/>
            <w:webHidden/>
          </w:rPr>
          <w:tab/>
        </w:r>
        <w:r w:rsidR="00EA1732">
          <w:rPr>
            <w:noProof/>
            <w:webHidden/>
          </w:rPr>
          <w:fldChar w:fldCharType="begin"/>
        </w:r>
        <w:r w:rsidR="00EA1732">
          <w:rPr>
            <w:noProof/>
            <w:webHidden/>
          </w:rPr>
          <w:instrText xml:space="preserve"> PAGEREF _Toc272943309 \h </w:instrText>
        </w:r>
        <w:r w:rsidR="00EA1732">
          <w:rPr>
            <w:noProof/>
            <w:webHidden/>
          </w:rPr>
        </w:r>
        <w:r w:rsidR="00EA1732">
          <w:rPr>
            <w:noProof/>
            <w:webHidden/>
          </w:rPr>
          <w:fldChar w:fldCharType="separate"/>
        </w:r>
        <w:r w:rsidR="009010C5">
          <w:rPr>
            <w:noProof/>
            <w:webHidden/>
          </w:rPr>
          <w:t>8</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10" w:history="1">
        <w:r w:rsidR="00EA1732" w:rsidRPr="008227AF">
          <w:rPr>
            <w:rStyle w:val="a4"/>
            <w:noProof/>
          </w:rPr>
          <w:t>4</w:t>
        </w:r>
        <w:r w:rsidR="00EA1732" w:rsidRPr="008227AF">
          <w:rPr>
            <w:rStyle w:val="a4"/>
            <w:rFonts w:hint="eastAsia"/>
            <w:noProof/>
          </w:rPr>
          <w:t>．</w:t>
        </w:r>
        <w:r w:rsidR="00EA1732" w:rsidRPr="008227AF">
          <w:rPr>
            <w:rStyle w:val="a4"/>
            <w:noProof/>
          </w:rPr>
          <w:t>FocusTalk</w:t>
        </w:r>
        <w:r w:rsidR="00EA1732" w:rsidRPr="008227AF">
          <w:rPr>
            <w:rStyle w:val="a4"/>
            <w:rFonts w:hint="eastAsia"/>
            <w:noProof/>
          </w:rPr>
          <w:t>のインストール手順</w:t>
        </w:r>
        <w:r w:rsidR="00EA1732">
          <w:rPr>
            <w:noProof/>
            <w:webHidden/>
          </w:rPr>
          <w:tab/>
        </w:r>
        <w:r w:rsidR="00EA1732">
          <w:rPr>
            <w:noProof/>
            <w:webHidden/>
          </w:rPr>
          <w:fldChar w:fldCharType="begin"/>
        </w:r>
        <w:r w:rsidR="00EA1732">
          <w:rPr>
            <w:noProof/>
            <w:webHidden/>
          </w:rPr>
          <w:instrText xml:space="preserve"> PAGEREF _Toc272943310 \h </w:instrText>
        </w:r>
        <w:r w:rsidR="00EA1732">
          <w:rPr>
            <w:noProof/>
            <w:webHidden/>
          </w:rPr>
        </w:r>
        <w:r w:rsidR="00EA1732">
          <w:rPr>
            <w:noProof/>
            <w:webHidden/>
          </w:rPr>
          <w:fldChar w:fldCharType="separate"/>
        </w:r>
        <w:r w:rsidR="009010C5">
          <w:rPr>
            <w:noProof/>
            <w:webHidden/>
          </w:rPr>
          <w:t>9</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11" w:history="1">
        <w:r w:rsidR="00EA1732" w:rsidRPr="008227AF">
          <w:rPr>
            <w:rStyle w:val="a4"/>
            <w:noProof/>
          </w:rPr>
          <w:t>5</w:t>
        </w:r>
        <w:r w:rsidR="00EA1732" w:rsidRPr="008227AF">
          <w:rPr>
            <w:rStyle w:val="a4"/>
            <w:rFonts w:hint="eastAsia"/>
            <w:noProof/>
          </w:rPr>
          <w:t>．</w:t>
        </w:r>
        <w:r w:rsidR="00EA1732" w:rsidRPr="008227AF">
          <w:rPr>
            <w:rStyle w:val="a4"/>
            <w:noProof/>
          </w:rPr>
          <w:t>FocusTalk</w:t>
        </w:r>
        <w:r w:rsidR="00EA1732" w:rsidRPr="008227AF">
          <w:rPr>
            <w:rStyle w:val="a4"/>
            <w:rFonts w:hint="eastAsia"/>
            <w:noProof/>
          </w:rPr>
          <w:t>のアンインストール手順</w:t>
        </w:r>
        <w:r w:rsidR="00EA1732">
          <w:rPr>
            <w:noProof/>
            <w:webHidden/>
          </w:rPr>
          <w:tab/>
        </w:r>
        <w:r w:rsidR="00EA1732">
          <w:rPr>
            <w:noProof/>
            <w:webHidden/>
          </w:rPr>
          <w:fldChar w:fldCharType="begin"/>
        </w:r>
        <w:r w:rsidR="00EA1732">
          <w:rPr>
            <w:noProof/>
            <w:webHidden/>
          </w:rPr>
          <w:instrText xml:space="preserve"> PAGEREF _Toc272943311 \h </w:instrText>
        </w:r>
        <w:r w:rsidR="00EA1732">
          <w:rPr>
            <w:noProof/>
            <w:webHidden/>
          </w:rPr>
        </w:r>
        <w:r w:rsidR="00EA1732">
          <w:rPr>
            <w:noProof/>
            <w:webHidden/>
          </w:rPr>
          <w:fldChar w:fldCharType="separate"/>
        </w:r>
        <w:r w:rsidR="009010C5">
          <w:rPr>
            <w:noProof/>
            <w:webHidden/>
          </w:rPr>
          <w:t>12</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12" w:history="1">
        <w:r w:rsidR="00EA1732" w:rsidRPr="008227AF">
          <w:rPr>
            <w:rStyle w:val="a4"/>
            <w:noProof/>
          </w:rPr>
          <w:t>6</w:t>
        </w:r>
        <w:r w:rsidR="00EA1732" w:rsidRPr="008227AF">
          <w:rPr>
            <w:rStyle w:val="a4"/>
            <w:rFonts w:hint="eastAsia"/>
            <w:noProof/>
          </w:rPr>
          <w:t>．</w:t>
        </w:r>
        <w:r w:rsidR="00EA1732" w:rsidRPr="008227AF">
          <w:rPr>
            <w:rStyle w:val="a4"/>
            <w:noProof/>
          </w:rPr>
          <w:t>FocusTalk</w:t>
        </w:r>
        <w:r w:rsidR="00EA1732" w:rsidRPr="008227AF">
          <w:rPr>
            <w:rStyle w:val="a4"/>
            <w:rFonts w:hint="eastAsia"/>
            <w:noProof/>
          </w:rPr>
          <w:t>の起動・終了</w:t>
        </w:r>
        <w:r w:rsidR="00EA1732">
          <w:rPr>
            <w:noProof/>
            <w:webHidden/>
          </w:rPr>
          <w:tab/>
        </w:r>
        <w:r w:rsidR="00EA1732">
          <w:rPr>
            <w:noProof/>
            <w:webHidden/>
          </w:rPr>
          <w:fldChar w:fldCharType="begin"/>
        </w:r>
        <w:r w:rsidR="00EA1732">
          <w:rPr>
            <w:noProof/>
            <w:webHidden/>
          </w:rPr>
          <w:instrText xml:space="preserve"> PAGEREF _Toc272943312 \h </w:instrText>
        </w:r>
        <w:r w:rsidR="00EA1732">
          <w:rPr>
            <w:noProof/>
            <w:webHidden/>
          </w:rPr>
        </w:r>
        <w:r w:rsidR="00EA1732">
          <w:rPr>
            <w:noProof/>
            <w:webHidden/>
          </w:rPr>
          <w:fldChar w:fldCharType="separate"/>
        </w:r>
        <w:r w:rsidR="009010C5">
          <w:rPr>
            <w:noProof/>
            <w:webHidden/>
          </w:rPr>
          <w:t>12</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13" w:history="1">
        <w:r w:rsidR="00EA1732" w:rsidRPr="008227AF">
          <w:rPr>
            <w:rStyle w:val="a4"/>
            <w:noProof/>
          </w:rPr>
          <w:t>7</w:t>
        </w:r>
        <w:r w:rsidR="00EA1732" w:rsidRPr="008227AF">
          <w:rPr>
            <w:rStyle w:val="a4"/>
            <w:rFonts w:hint="eastAsia"/>
            <w:noProof/>
          </w:rPr>
          <w:t>．インストール</w:t>
        </w:r>
        <w:r w:rsidR="00EA1732" w:rsidRPr="008227AF">
          <w:rPr>
            <w:rStyle w:val="a4"/>
            <w:noProof/>
          </w:rPr>
          <w:t>DVD-ROM</w:t>
        </w:r>
        <w:r w:rsidR="00EA1732" w:rsidRPr="008227AF">
          <w:rPr>
            <w:rStyle w:val="a4"/>
            <w:rFonts w:hint="eastAsia"/>
            <w:noProof/>
          </w:rPr>
          <w:t>に同梱しているソフトウェアについて</w:t>
        </w:r>
        <w:r w:rsidR="00EA1732">
          <w:rPr>
            <w:noProof/>
            <w:webHidden/>
          </w:rPr>
          <w:tab/>
        </w:r>
        <w:r w:rsidR="00EA1732">
          <w:rPr>
            <w:noProof/>
            <w:webHidden/>
          </w:rPr>
          <w:fldChar w:fldCharType="begin"/>
        </w:r>
        <w:r w:rsidR="00EA1732">
          <w:rPr>
            <w:noProof/>
            <w:webHidden/>
          </w:rPr>
          <w:instrText xml:space="preserve"> PAGEREF _Toc272943313 \h </w:instrText>
        </w:r>
        <w:r w:rsidR="00EA1732">
          <w:rPr>
            <w:noProof/>
            <w:webHidden/>
          </w:rPr>
        </w:r>
        <w:r w:rsidR="00EA1732">
          <w:rPr>
            <w:noProof/>
            <w:webHidden/>
          </w:rPr>
          <w:fldChar w:fldCharType="separate"/>
        </w:r>
        <w:r w:rsidR="009010C5">
          <w:rPr>
            <w:noProof/>
            <w:webHidden/>
          </w:rPr>
          <w:t>14</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14" w:history="1">
        <w:r w:rsidR="00EA1732" w:rsidRPr="008227AF">
          <w:rPr>
            <w:rStyle w:val="a4"/>
            <w:noProof/>
          </w:rPr>
          <w:t>8</w:t>
        </w:r>
        <w:r w:rsidR="00EA1732" w:rsidRPr="008227AF">
          <w:rPr>
            <w:rStyle w:val="a4"/>
            <w:rFonts w:hint="eastAsia"/>
            <w:noProof/>
          </w:rPr>
          <w:t>．ピンブレイルのインストール</w:t>
        </w:r>
        <w:r w:rsidR="00EA1732">
          <w:rPr>
            <w:noProof/>
            <w:webHidden/>
          </w:rPr>
          <w:tab/>
        </w:r>
        <w:r w:rsidR="00EA1732">
          <w:rPr>
            <w:noProof/>
            <w:webHidden/>
          </w:rPr>
          <w:fldChar w:fldCharType="begin"/>
        </w:r>
        <w:r w:rsidR="00EA1732">
          <w:rPr>
            <w:noProof/>
            <w:webHidden/>
          </w:rPr>
          <w:instrText xml:space="preserve"> PAGEREF _Toc272943314 \h </w:instrText>
        </w:r>
        <w:r w:rsidR="00EA1732">
          <w:rPr>
            <w:noProof/>
            <w:webHidden/>
          </w:rPr>
        </w:r>
        <w:r w:rsidR="00EA1732">
          <w:rPr>
            <w:noProof/>
            <w:webHidden/>
          </w:rPr>
          <w:fldChar w:fldCharType="separate"/>
        </w:r>
        <w:r w:rsidR="009010C5">
          <w:rPr>
            <w:noProof/>
            <w:webHidden/>
          </w:rPr>
          <w:t>14</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15" w:history="1">
        <w:r w:rsidR="00EA1732" w:rsidRPr="008227AF">
          <w:rPr>
            <w:rStyle w:val="a4"/>
            <w:noProof/>
          </w:rPr>
          <w:t>9</w:t>
        </w:r>
        <w:r w:rsidR="00EA1732" w:rsidRPr="008227AF">
          <w:rPr>
            <w:rStyle w:val="a4"/>
            <w:rFonts w:hint="eastAsia"/>
            <w:noProof/>
          </w:rPr>
          <w:t>．点字ピンディスプレイドライバのインストール</w:t>
        </w:r>
        <w:r w:rsidR="00EA1732">
          <w:rPr>
            <w:noProof/>
            <w:webHidden/>
          </w:rPr>
          <w:tab/>
        </w:r>
        <w:r w:rsidR="00EA1732">
          <w:rPr>
            <w:noProof/>
            <w:webHidden/>
          </w:rPr>
          <w:fldChar w:fldCharType="begin"/>
        </w:r>
        <w:r w:rsidR="00EA1732">
          <w:rPr>
            <w:noProof/>
            <w:webHidden/>
          </w:rPr>
          <w:instrText xml:space="preserve"> PAGEREF _Toc272943315 \h </w:instrText>
        </w:r>
        <w:r w:rsidR="00EA1732">
          <w:rPr>
            <w:noProof/>
            <w:webHidden/>
          </w:rPr>
        </w:r>
        <w:r w:rsidR="00EA1732">
          <w:rPr>
            <w:noProof/>
            <w:webHidden/>
          </w:rPr>
          <w:fldChar w:fldCharType="separate"/>
        </w:r>
        <w:r w:rsidR="009010C5">
          <w:rPr>
            <w:noProof/>
            <w:webHidden/>
          </w:rPr>
          <w:t>15</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16" w:history="1">
        <w:r w:rsidR="00EA1732" w:rsidRPr="008227AF">
          <w:rPr>
            <w:rStyle w:val="a4"/>
            <w:noProof/>
          </w:rPr>
          <w:t>10</w:t>
        </w:r>
        <w:r w:rsidR="00EA1732" w:rsidRPr="008227AF">
          <w:rPr>
            <w:rStyle w:val="a4"/>
            <w:rFonts w:hint="eastAsia"/>
            <w:noProof/>
          </w:rPr>
          <w:t>．点字ピンディスプレイの接続</w:t>
        </w:r>
        <w:r w:rsidR="00EA1732">
          <w:rPr>
            <w:noProof/>
            <w:webHidden/>
          </w:rPr>
          <w:tab/>
        </w:r>
        <w:r w:rsidR="00EA1732">
          <w:rPr>
            <w:noProof/>
            <w:webHidden/>
          </w:rPr>
          <w:fldChar w:fldCharType="begin"/>
        </w:r>
        <w:r w:rsidR="00EA1732">
          <w:rPr>
            <w:noProof/>
            <w:webHidden/>
          </w:rPr>
          <w:instrText xml:space="preserve"> PAGEREF _Toc272943316 \h </w:instrText>
        </w:r>
        <w:r w:rsidR="00EA1732">
          <w:rPr>
            <w:noProof/>
            <w:webHidden/>
          </w:rPr>
        </w:r>
        <w:r w:rsidR="00EA1732">
          <w:rPr>
            <w:noProof/>
            <w:webHidden/>
          </w:rPr>
          <w:fldChar w:fldCharType="separate"/>
        </w:r>
        <w:r w:rsidR="009010C5">
          <w:rPr>
            <w:noProof/>
            <w:webHidden/>
          </w:rPr>
          <w:t>15</w:t>
        </w:r>
        <w:r w:rsidR="00EA1732">
          <w:rPr>
            <w:noProof/>
            <w:webHidden/>
          </w:rPr>
          <w:fldChar w:fldCharType="end"/>
        </w:r>
      </w:hyperlink>
    </w:p>
    <w:p w:rsidR="00EA1732" w:rsidRPr="00F41E24" w:rsidRDefault="00F409E1">
      <w:pPr>
        <w:pStyle w:val="11"/>
        <w:rPr>
          <w:rFonts w:eastAsia="ＭＳ 明朝"/>
          <w:b w:val="0"/>
          <w:noProof/>
          <w:sz w:val="21"/>
          <w:szCs w:val="22"/>
        </w:rPr>
      </w:pPr>
      <w:hyperlink w:anchor="_Toc272943317" w:history="1">
        <w:r w:rsidR="00EA1732" w:rsidRPr="008227AF">
          <w:rPr>
            <w:rStyle w:val="a4"/>
            <w:rFonts w:hint="eastAsia"/>
            <w:noProof/>
          </w:rPr>
          <w:t>第</w:t>
        </w:r>
        <w:r w:rsidR="00EA1732" w:rsidRPr="008227AF">
          <w:rPr>
            <w:rStyle w:val="a4"/>
            <w:noProof/>
          </w:rPr>
          <w:t>4</w:t>
        </w:r>
        <w:r w:rsidR="00EA1732" w:rsidRPr="008227AF">
          <w:rPr>
            <w:rStyle w:val="a4"/>
            <w:rFonts w:hint="eastAsia"/>
            <w:noProof/>
          </w:rPr>
          <w:t>章</w:t>
        </w:r>
        <w:r w:rsidR="00EA1732" w:rsidRPr="008227AF">
          <w:rPr>
            <w:rStyle w:val="a4"/>
            <w:noProof/>
          </w:rPr>
          <w:t xml:space="preserve"> Windows7/Vista</w:t>
        </w:r>
        <w:r w:rsidR="00EA1732" w:rsidRPr="008227AF">
          <w:rPr>
            <w:rStyle w:val="a4"/>
            <w:rFonts w:hint="eastAsia"/>
            <w:noProof/>
          </w:rPr>
          <w:t>上で読み上げる際の設定事項</w:t>
        </w:r>
        <w:r w:rsidR="00EA1732">
          <w:rPr>
            <w:noProof/>
            <w:webHidden/>
          </w:rPr>
          <w:tab/>
        </w:r>
        <w:r w:rsidR="00EA1732">
          <w:rPr>
            <w:noProof/>
            <w:webHidden/>
          </w:rPr>
          <w:fldChar w:fldCharType="begin"/>
        </w:r>
        <w:r w:rsidR="00EA1732">
          <w:rPr>
            <w:noProof/>
            <w:webHidden/>
          </w:rPr>
          <w:instrText xml:space="preserve"> PAGEREF _Toc272943317 \h </w:instrText>
        </w:r>
        <w:r w:rsidR="00EA1732">
          <w:rPr>
            <w:noProof/>
            <w:webHidden/>
          </w:rPr>
        </w:r>
        <w:r w:rsidR="00EA1732">
          <w:rPr>
            <w:noProof/>
            <w:webHidden/>
          </w:rPr>
          <w:fldChar w:fldCharType="separate"/>
        </w:r>
        <w:r w:rsidR="009010C5">
          <w:rPr>
            <w:noProof/>
            <w:webHidden/>
          </w:rPr>
          <w:t>16</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18" w:history="1">
        <w:r w:rsidR="00EA1732" w:rsidRPr="008227AF">
          <w:rPr>
            <w:rStyle w:val="a4"/>
            <w:noProof/>
          </w:rPr>
          <w:t>1</w:t>
        </w:r>
        <w:r w:rsidR="00EA1732" w:rsidRPr="008227AF">
          <w:rPr>
            <w:rStyle w:val="a4"/>
            <w:rFonts w:hint="eastAsia"/>
            <w:noProof/>
          </w:rPr>
          <w:t>．はじめに</w:t>
        </w:r>
        <w:r w:rsidR="00EA1732">
          <w:rPr>
            <w:noProof/>
            <w:webHidden/>
          </w:rPr>
          <w:tab/>
        </w:r>
        <w:r w:rsidR="00EA1732">
          <w:rPr>
            <w:noProof/>
            <w:webHidden/>
          </w:rPr>
          <w:fldChar w:fldCharType="begin"/>
        </w:r>
        <w:r w:rsidR="00EA1732">
          <w:rPr>
            <w:noProof/>
            <w:webHidden/>
          </w:rPr>
          <w:instrText xml:space="preserve"> PAGEREF _Toc272943318 \h </w:instrText>
        </w:r>
        <w:r w:rsidR="00EA1732">
          <w:rPr>
            <w:noProof/>
            <w:webHidden/>
          </w:rPr>
        </w:r>
        <w:r w:rsidR="00EA1732">
          <w:rPr>
            <w:noProof/>
            <w:webHidden/>
          </w:rPr>
          <w:fldChar w:fldCharType="separate"/>
        </w:r>
        <w:r w:rsidR="009010C5">
          <w:rPr>
            <w:noProof/>
            <w:webHidden/>
          </w:rPr>
          <w:t>16</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19" w:history="1">
        <w:r w:rsidR="00EA1732" w:rsidRPr="008227AF">
          <w:rPr>
            <w:rStyle w:val="a4"/>
            <w:noProof/>
          </w:rPr>
          <w:t>2</w:t>
        </w:r>
        <w:r w:rsidR="00EA1732" w:rsidRPr="008227AF">
          <w:rPr>
            <w:rStyle w:val="a4"/>
            <w:rFonts w:hint="eastAsia"/>
            <w:noProof/>
          </w:rPr>
          <w:t>．ログオン画面、ユーザーアカウント制御ダイアログの読み上げ手順について</w:t>
        </w:r>
        <w:r w:rsidR="00EA1732">
          <w:rPr>
            <w:noProof/>
            <w:webHidden/>
          </w:rPr>
          <w:tab/>
        </w:r>
        <w:r w:rsidR="00EA1732">
          <w:rPr>
            <w:noProof/>
            <w:webHidden/>
          </w:rPr>
          <w:fldChar w:fldCharType="begin"/>
        </w:r>
        <w:r w:rsidR="00EA1732">
          <w:rPr>
            <w:noProof/>
            <w:webHidden/>
          </w:rPr>
          <w:instrText xml:space="preserve"> PAGEREF _Toc272943319 \h </w:instrText>
        </w:r>
        <w:r w:rsidR="00EA1732">
          <w:rPr>
            <w:noProof/>
            <w:webHidden/>
          </w:rPr>
        </w:r>
        <w:r w:rsidR="00EA1732">
          <w:rPr>
            <w:noProof/>
            <w:webHidden/>
          </w:rPr>
          <w:fldChar w:fldCharType="separate"/>
        </w:r>
        <w:r w:rsidR="009010C5">
          <w:rPr>
            <w:noProof/>
            <w:webHidden/>
          </w:rPr>
          <w:t>16</w:t>
        </w:r>
        <w:r w:rsidR="00EA1732">
          <w:rPr>
            <w:noProof/>
            <w:webHidden/>
          </w:rPr>
          <w:fldChar w:fldCharType="end"/>
        </w:r>
      </w:hyperlink>
    </w:p>
    <w:p w:rsidR="00EA1732" w:rsidRPr="00F41E24" w:rsidRDefault="00F409E1">
      <w:pPr>
        <w:pStyle w:val="11"/>
        <w:rPr>
          <w:rFonts w:eastAsia="ＭＳ 明朝"/>
          <w:b w:val="0"/>
          <w:noProof/>
          <w:sz w:val="21"/>
          <w:szCs w:val="22"/>
        </w:rPr>
      </w:pPr>
      <w:hyperlink w:anchor="_Toc272943320" w:history="1">
        <w:r w:rsidR="00EA1732" w:rsidRPr="008227AF">
          <w:rPr>
            <w:rStyle w:val="a4"/>
            <w:rFonts w:hint="eastAsia"/>
            <w:noProof/>
          </w:rPr>
          <w:t>第</w:t>
        </w:r>
        <w:r w:rsidR="00EA1732" w:rsidRPr="008227AF">
          <w:rPr>
            <w:rStyle w:val="a4"/>
            <w:noProof/>
          </w:rPr>
          <w:t>5</w:t>
        </w:r>
        <w:r w:rsidR="00EA1732" w:rsidRPr="008227AF">
          <w:rPr>
            <w:rStyle w:val="a4"/>
            <w:rFonts w:hint="eastAsia"/>
            <w:noProof/>
          </w:rPr>
          <w:t>章</w:t>
        </w:r>
        <w:r w:rsidR="00EA1732" w:rsidRPr="008227AF">
          <w:rPr>
            <w:rStyle w:val="a4"/>
            <w:noProof/>
          </w:rPr>
          <w:t xml:space="preserve"> FocusTalk V3 for Braille</w:t>
        </w:r>
        <w:r w:rsidR="00EA1732" w:rsidRPr="008227AF">
          <w:rPr>
            <w:rStyle w:val="a4"/>
            <w:rFonts w:hint="eastAsia"/>
            <w:noProof/>
          </w:rPr>
          <w:t>の基本機能・設定について</w:t>
        </w:r>
        <w:r w:rsidR="00EA1732">
          <w:rPr>
            <w:noProof/>
            <w:webHidden/>
          </w:rPr>
          <w:tab/>
        </w:r>
        <w:r w:rsidR="00EA1732">
          <w:rPr>
            <w:noProof/>
            <w:webHidden/>
          </w:rPr>
          <w:fldChar w:fldCharType="begin"/>
        </w:r>
        <w:r w:rsidR="00EA1732">
          <w:rPr>
            <w:noProof/>
            <w:webHidden/>
          </w:rPr>
          <w:instrText xml:space="preserve"> PAGEREF _Toc272943320 \h </w:instrText>
        </w:r>
        <w:r w:rsidR="00EA1732">
          <w:rPr>
            <w:noProof/>
            <w:webHidden/>
          </w:rPr>
        </w:r>
        <w:r w:rsidR="00EA1732">
          <w:rPr>
            <w:noProof/>
            <w:webHidden/>
          </w:rPr>
          <w:fldChar w:fldCharType="separate"/>
        </w:r>
        <w:r w:rsidR="009010C5">
          <w:rPr>
            <w:noProof/>
            <w:webHidden/>
          </w:rPr>
          <w:t>18</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21" w:history="1">
        <w:r w:rsidR="00EA1732" w:rsidRPr="008227AF">
          <w:rPr>
            <w:rStyle w:val="a4"/>
            <w:noProof/>
          </w:rPr>
          <w:t>1</w:t>
        </w:r>
        <w:r w:rsidR="00EA1732" w:rsidRPr="008227AF">
          <w:rPr>
            <w:rStyle w:val="a4"/>
            <w:rFonts w:hint="eastAsia"/>
            <w:noProof/>
          </w:rPr>
          <w:t>．はじめに</w:t>
        </w:r>
        <w:r w:rsidR="00EA1732">
          <w:rPr>
            <w:noProof/>
            <w:webHidden/>
          </w:rPr>
          <w:tab/>
        </w:r>
        <w:r w:rsidR="00EA1732">
          <w:rPr>
            <w:noProof/>
            <w:webHidden/>
          </w:rPr>
          <w:fldChar w:fldCharType="begin"/>
        </w:r>
        <w:r w:rsidR="00EA1732">
          <w:rPr>
            <w:noProof/>
            <w:webHidden/>
          </w:rPr>
          <w:instrText xml:space="preserve"> PAGEREF _Toc272943321 \h </w:instrText>
        </w:r>
        <w:r w:rsidR="00EA1732">
          <w:rPr>
            <w:noProof/>
            <w:webHidden/>
          </w:rPr>
        </w:r>
        <w:r w:rsidR="00EA1732">
          <w:rPr>
            <w:noProof/>
            <w:webHidden/>
          </w:rPr>
          <w:fldChar w:fldCharType="separate"/>
        </w:r>
        <w:r w:rsidR="009010C5">
          <w:rPr>
            <w:noProof/>
            <w:webHidden/>
          </w:rPr>
          <w:t>18</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22" w:history="1">
        <w:r w:rsidR="00EA1732" w:rsidRPr="008227AF">
          <w:rPr>
            <w:rStyle w:val="a4"/>
            <w:noProof/>
          </w:rPr>
          <w:t>2</w:t>
        </w:r>
        <w:r w:rsidR="00EA1732" w:rsidRPr="008227AF">
          <w:rPr>
            <w:rStyle w:val="a4"/>
            <w:rFonts w:hint="eastAsia"/>
            <w:noProof/>
          </w:rPr>
          <w:t>．</w:t>
        </w:r>
        <w:r w:rsidR="00EA1732" w:rsidRPr="008227AF">
          <w:rPr>
            <w:rStyle w:val="a4"/>
            <w:noProof/>
          </w:rPr>
          <w:t>FocusTalk V3 for Braille</w:t>
        </w:r>
        <w:r w:rsidR="00EA1732" w:rsidRPr="008227AF">
          <w:rPr>
            <w:rStyle w:val="a4"/>
            <w:rFonts w:hint="eastAsia"/>
            <w:noProof/>
          </w:rPr>
          <w:t>の基本機能について</w:t>
        </w:r>
        <w:r w:rsidR="00EA1732">
          <w:rPr>
            <w:noProof/>
            <w:webHidden/>
          </w:rPr>
          <w:tab/>
        </w:r>
        <w:r w:rsidR="00EA1732">
          <w:rPr>
            <w:noProof/>
            <w:webHidden/>
          </w:rPr>
          <w:fldChar w:fldCharType="begin"/>
        </w:r>
        <w:r w:rsidR="00EA1732">
          <w:rPr>
            <w:noProof/>
            <w:webHidden/>
          </w:rPr>
          <w:instrText xml:space="preserve"> PAGEREF _Toc272943322 \h </w:instrText>
        </w:r>
        <w:r w:rsidR="00EA1732">
          <w:rPr>
            <w:noProof/>
            <w:webHidden/>
          </w:rPr>
        </w:r>
        <w:r w:rsidR="00EA1732">
          <w:rPr>
            <w:noProof/>
            <w:webHidden/>
          </w:rPr>
          <w:fldChar w:fldCharType="separate"/>
        </w:r>
        <w:r w:rsidR="009010C5">
          <w:rPr>
            <w:noProof/>
            <w:webHidden/>
          </w:rPr>
          <w:t>18</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23" w:history="1">
        <w:r w:rsidR="00EA1732" w:rsidRPr="008227AF">
          <w:rPr>
            <w:rStyle w:val="a4"/>
            <w:noProof/>
          </w:rPr>
          <w:t>3</w:t>
        </w:r>
        <w:r w:rsidR="00EA1732" w:rsidRPr="008227AF">
          <w:rPr>
            <w:rStyle w:val="a4"/>
            <w:rFonts w:hint="eastAsia"/>
            <w:noProof/>
          </w:rPr>
          <w:t>．</w:t>
        </w:r>
        <w:r w:rsidR="00EA1732" w:rsidRPr="008227AF">
          <w:rPr>
            <w:rStyle w:val="a4"/>
            <w:noProof/>
          </w:rPr>
          <w:t>FocusTalk V3 for Braille</w:t>
        </w:r>
        <w:r w:rsidR="00EA1732" w:rsidRPr="008227AF">
          <w:rPr>
            <w:rStyle w:val="a4"/>
            <w:rFonts w:hint="eastAsia"/>
            <w:noProof/>
          </w:rPr>
          <w:t>の基本設定について</w:t>
        </w:r>
        <w:r w:rsidR="00EA1732">
          <w:rPr>
            <w:noProof/>
            <w:webHidden/>
          </w:rPr>
          <w:tab/>
        </w:r>
        <w:r w:rsidR="00EA1732">
          <w:rPr>
            <w:noProof/>
            <w:webHidden/>
          </w:rPr>
          <w:fldChar w:fldCharType="begin"/>
        </w:r>
        <w:r w:rsidR="00EA1732">
          <w:rPr>
            <w:noProof/>
            <w:webHidden/>
          </w:rPr>
          <w:instrText xml:space="preserve"> PAGEREF _Toc272943323 \h </w:instrText>
        </w:r>
        <w:r w:rsidR="00EA1732">
          <w:rPr>
            <w:noProof/>
            <w:webHidden/>
          </w:rPr>
        </w:r>
        <w:r w:rsidR="00EA1732">
          <w:rPr>
            <w:noProof/>
            <w:webHidden/>
          </w:rPr>
          <w:fldChar w:fldCharType="separate"/>
        </w:r>
        <w:r w:rsidR="009010C5">
          <w:rPr>
            <w:noProof/>
            <w:webHidden/>
          </w:rPr>
          <w:t>18</w:t>
        </w:r>
        <w:r w:rsidR="00EA1732">
          <w:rPr>
            <w:noProof/>
            <w:webHidden/>
          </w:rPr>
          <w:fldChar w:fldCharType="end"/>
        </w:r>
      </w:hyperlink>
    </w:p>
    <w:p w:rsidR="00EA1732" w:rsidRPr="00F41E24" w:rsidRDefault="00F409E1">
      <w:pPr>
        <w:pStyle w:val="11"/>
        <w:rPr>
          <w:rFonts w:eastAsia="ＭＳ 明朝"/>
          <w:b w:val="0"/>
          <w:noProof/>
          <w:sz w:val="21"/>
          <w:szCs w:val="22"/>
        </w:rPr>
      </w:pPr>
      <w:hyperlink w:anchor="_Toc272943324" w:history="1">
        <w:r w:rsidR="00EA1732" w:rsidRPr="008227AF">
          <w:rPr>
            <w:rStyle w:val="a4"/>
            <w:rFonts w:hint="eastAsia"/>
            <w:noProof/>
          </w:rPr>
          <w:t>第</w:t>
        </w:r>
        <w:r w:rsidR="00EA1732" w:rsidRPr="008227AF">
          <w:rPr>
            <w:rStyle w:val="a4"/>
            <w:noProof/>
          </w:rPr>
          <w:t>6</w:t>
        </w:r>
        <w:r w:rsidR="00EA1732" w:rsidRPr="008227AF">
          <w:rPr>
            <w:rStyle w:val="a4"/>
            <w:rFonts w:hint="eastAsia"/>
            <w:noProof/>
          </w:rPr>
          <w:t>章</w:t>
        </w:r>
        <w:r w:rsidR="00EA1732" w:rsidRPr="008227AF">
          <w:rPr>
            <w:rStyle w:val="a4"/>
            <w:noProof/>
          </w:rPr>
          <w:t xml:space="preserve"> FocusTalk</w:t>
        </w:r>
        <w:r w:rsidR="00EA1732" w:rsidRPr="008227AF">
          <w:rPr>
            <w:rStyle w:val="a4"/>
            <w:rFonts w:hint="eastAsia"/>
            <w:noProof/>
          </w:rPr>
          <w:t>各設定タブの詳細について</w:t>
        </w:r>
        <w:r w:rsidR="00EA1732">
          <w:rPr>
            <w:noProof/>
            <w:webHidden/>
          </w:rPr>
          <w:tab/>
        </w:r>
        <w:r w:rsidR="00EA1732">
          <w:rPr>
            <w:noProof/>
            <w:webHidden/>
          </w:rPr>
          <w:fldChar w:fldCharType="begin"/>
        </w:r>
        <w:r w:rsidR="00EA1732">
          <w:rPr>
            <w:noProof/>
            <w:webHidden/>
          </w:rPr>
          <w:instrText xml:space="preserve"> PAGEREF _Toc272943324 \h </w:instrText>
        </w:r>
        <w:r w:rsidR="00EA1732">
          <w:rPr>
            <w:noProof/>
            <w:webHidden/>
          </w:rPr>
        </w:r>
        <w:r w:rsidR="00EA1732">
          <w:rPr>
            <w:noProof/>
            <w:webHidden/>
          </w:rPr>
          <w:fldChar w:fldCharType="separate"/>
        </w:r>
        <w:r w:rsidR="009010C5">
          <w:rPr>
            <w:noProof/>
            <w:webHidden/>
          </w:rPr>
          <w:t>22</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25" w:history="1">
        <w:r w:rsidR="00EA1732" w:rsidRPr="008227AF">
          <w:rPr>
            <w:rStyle w:val="a4"/>
            <w:noProof/>
          </w:rPr>
          <w:t>1</w:t>
        </w:r>
        <w:r w:rsidR="00EA1732" w:rsidRPr="008227AF">
          <w:rPr>
            <w:rStyle w:val="a4"/>
            <w:rFonts w:hint="eastAsia"/>
            <w:noProof/>
          </w:rPr>
          <w:t>．はじめに</w:t>
        </w:r>
        <w:r w:rsidR="00EA1732">
          <w:rPr>
            <w:noProof/>
            <w:webHidden/>
          </w:rPr>
          <w:tab/>
        </w:r>
        <w:r w:rsidR="00EA1732">
          <w:rPr>
            <w:noProof/>
            <w:webHidden/>
          </w:rPr>
          <w:fldChar w:fldCharType="begin"/>
        </w:r>
        <w:r w:rsidR="00EA1732">
          <w:rPr>
            <w:noProof/>
            <w:webHidden/>
          </w:rPr>
          <w:instrText xml:space="preserve"> PAGEREF _Toc272943325 \h </w:instrText>
        </w:r>
        <w:r w:rsidR="00EA1732">
          <w:rPr>
            <w:noProof/>
            <w:webHidden/>
          </w:rPr>
        </w:r>
        <w:r w:rsidR="00EA1732">
          <w:rPr>
            <w:noProof/>
            <w:webHidden/>
          </w:rPr>
          <w:fldChar w:fldCharType="separate"/>
        </w:r>
        <w:r w:rsidR="009010C5">
          <w:rPr>
            <w:noProof/>
            <w:webHidden/>
          </w:rPr>
          <w:t>22</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26" w:history="1">
        <w:r w:rsidR="00EA1732" w:rsidRPr="008227AF">
          <w:rPr>
            <w:rStyle w:val="a4"/>
            <w:noProof/>
          </w:rPr>
          <w:t>2</w:t>
        </w:r>
        <w:r w:rsidR="00EA1732" w:rsidRPr="008227AF">
          <w:rPr>
            <w:rStyle w:val="a4"/>
            <w:rFonts w:hint="eastAsia"/>
            <w:noProof/>
          </w:rPr>
          <w:t>．各設定画面共通のボタンについて</w:t>
        </w:r>
        <w:r w:rsidR="00EA1732">
          <w:rPr>
            <w:noProof/>
            <w:webHidden/>
          </w:rPr>
          <w:tab/>
        </w:r>
        <w:r w:rsidR="00EA1732">
          <w:rPr>
            <w:noProof/>
            <w:webHidden/>
          </w:rPr>
          <w:fldChar w:fldCharType="begin"/>
        </w:r>
        <w:r w:rsidR="00EA1732">
          <w:rPr>
            <w:noProof/>
            <w:webHidden/>
          </w:rPr>
          <w:instrText xml:space="preserve"> PAGEREF _Toc272943326 \h </w:instrText>
        </w:r>
        <w:r w:rsidR="00EA1732">
          <w:rPr>
            <w:noProof/>
            <w:webHidden/>
          </w:rPr>
        </w:r>
        <w:r w:rsidR="00EA1732">
          <w:rPr>
            <w:noProof/>
            <w:webHidden/>
          </w:rPr>
          <w:fldChar w:fldCharType="separate"/>
        </w:r>
        <w:r w:rsidR="009010C5">
          <w:rPr>
            <w:noProof/>
            <w:webHidden/>
          </w:rPr>
          <w:t>22</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27" w:history="1">
        <w:r w:rsidR="00EA1732" w:rsidRPr="008227AF">
          <w:rPr>
            <w:rStyle w:val="a4"/>
            <w:noProof/>
          </w:rPr>
          <w:t>3</w:t>
        </w:r>
        <w:r w:rsidR="00EA1732" w:rsidRPr="008227AF">
          <w:rPr>
            <w:rStyle w:val="a4"/>
            <w:rFonts w:hint="eastAsia"/>
            <w:noProof/>
          </w:rPr>
          <w:t>．メインタブ</w:t>
        </w:r>
        <w:r w:rsidR="00EA1732">
          <w:rPr>
            <w:noProof/>
            <w:webHidden/>
          </w:rPr>
          <w:tab/>
        </w:r>
        <w:r w:rsidR="00EA1732">
          <w:rPr>
            <w:noProof/>
            <w:webHidden/>
          </w:rPr>
          <w:fldChar w:fldCharType="begin"/>
        </w:r>
        <w:r w:rsidR="00EA1732">
          <w:rPr>
            <w:noProof/>
            <w:webHidden/>
          </w:rPr>
          <w:instrText xml:space="preserve"> PAGEREF _Toc272943327 \h </w:instrText>
        </w:r>
        <w:r w:rsidR="00EA1732">
          <w:rPr>
            <w:noProof/>
            <w:webHidden/>
          </w:rPr>
        </w:r>
        <w:r w:rsidR="00EA1732">
          <w:rPr>
            <w:noProof/>
            <w:webHidden/>
          </w:rPr>
          <w:fldChar w:fldCharType="separate"/>
        </w:r>
        <w:r w:rsidR="009010C5">
          <w:rPr>
            <w:noProof/>
            <w:webHidden/>
          </w:rPr>
          <w:t>22</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28" w:history="1">
        <w:r w:rsidR="00EA1732" w:rsidRPr="008227AF">
          <w:rPr>
            <w:rStyle w:val="a4"/>
            <w:noProof/>
          </w:rPr>
          <w:t>4</w:t>
        </w:r>
        <w:r w:rsidR="00EA1732" w:rsidRPr="008227AF">
          <w:rPr>
            <w:rStyle w:val="a4"/>
            <w:rFonts w:hint="eastAsia"/>
            <w:noProof/>
          </w:rPr>
          <w:t>．音声タブ</w:t>
        </w:r>
        <w:r w:rsidR="00EA1732">
          <w:rPr>
            <w:noProof/>
            <w:webHidden/>
          </w:rPr>
          <w:tab/>
        </w:r>
        <w:r w:rsidR="00EA1732">
          <w:rPr>
            <w:noProof/>
            <w:webHidden/>
          </w:rPr>
          <w:fldChar w:fldCharType="begin"/>
        </w:r>
        <w:r w:rsidR="00EA1732">
          <w:rPr>
            <w:noProof/>
            <w:webHidden/>
          </w:rPr>
          <w:instrText xml:space="preserve"> PAGEREF _Toc272943328 \h </w:instrText>
        </w:r>
        <w:r w:rsidR="00EA1732">
          <w:rPr>
            <w:noProof/>
            <w:webHidden/>
          </w:rPr>
        </w:r>
        <w:r w:rsidR="00EA1732">
          <w:rPr>
            <w:noProof/>
            <w:webHidden/>
          </w:rPr>
          <w:fldChar w:fldCharType="separate"/>
        </w:r>
        <w:r w:rsidR="009010C5">
          <w:rPr>
            <w:noProof/>
            <w:webHidden/>
          </w:rPr>
          <w:t>24</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29" w:history="1">
        <w:r w:rsidR="00EA1732" w:rsidRPr="008227AF">
          <w:rPr>
            <w:rStyle w:val="a4"/>
            <w:noProof/>
          </w:rPr>
          <w:t>5</w:t>
        </w:r>
        <w:r w:rsidR="00EA1732" w:rsidRPr="008227AF">
          <w:rPr>
            <w:rStyle w:val="a4"/>
            <w:rFonts w:hint="eastAsia"/>
            <w:noProof/>
          </w:rPr>
          <w:t>．読み上げタブ</w:t>
        </w:r>
        <w:r w:rsidR="00EA1732">
          <w:rPr>
            <w:noProof/>
            <w:webHidden/>
          </w:rPr>
          <w:tab/>
        </w:r>
        <w:r w:rsidR="00EA1732">
          <w:rPr>
            <w:noProof/>
            <w:webHidden/>
          </w:rPr>
          <w:fldChar w:fldCharType="begin"/>
        </w:r>
        <w:r w:rsidR="00EA1732">
          <w:rPr>
            <w:noProof/>
            <w:webHidden/>
          </w:rPr>
          <w:instrText xml:space="preserve"> PAGEREF _Toc272943329 \h </w:instrText>
        </w:r>
        <w:r w:rsidR="00EA1732">
          <w:rPr>
            <w:noProof/>
            <w:webHidden/>
          </w:rPr>
        </w:r>
        <w:r w:rsidR="00EA1732">
          <w:rPr>
            <w:noProof/>
            <w:webHidden/>
          </w:rPr>
          <w:fldChar w:fldCharType="separate"/>
        </w:r>
        <w:r w:rsidR="009010C5">
          <w:rPr>
            <w:noProof/>
            <w:webHidden/>
          </w:rPr>
          <w:t>27</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30" w:history="1">
        <w:r w:rsidR="00EA1732" w:rsidRPr="008227AF">
          <w:rPr>
            <w:rStyle w:val="a4"/>
            <w:noProof/>
          </w:rPr>
          <w:t>6</w:t>
        </w:r>
        <w:r w:rsidR="00EA1732" w:rsidRPr="008227AF">
          <w:rPr>
            <w:rStyle w:val="a4"/>
            <w:rFonts w:hint="eastAsia"/>
            <w:noProof/>
          </w:rPr>
          <w:t>．マウスキーボードタブ</w:t>
        </w:r>
        <w:r w:rsidR="00EA1732">
          <w:rPr>
            <w:noProof/>
            <w:webHidden/>
          </w:rPr>
          <w:tab/>
        </w:r>
        <w:r w:rsidR="00EA1732">
          <w:rPr>
            <w:noProof/>
            <w:webHidden/>
          </w:rPr>
          <w:fldChar w:fldCharType="begin"/>
        </w:r>
        <w:r w:rsidR="00EA1732">
          <w:rPr>
            <w:noProof/>
            <w:webHidden/>
          </w:rPr>
          <w:instrText xml:space="preserve"> PAGEREF _Toc272943330 \h </w:instrText>
        </w:r>
        <w:r w:rsidR="00EA1732">
          <w:rPr>
            <w:noProof/>
            <w:webHidden/>
          </w:rPr>
        </w:r>
        <w:r w:rsidR="00EA1732">
          <w:rPr>
            <w:noProof/>
            <w:webHidden/>
          </w:rPr>
          <w:fldChar w:fldCharType="separate"/>
        </w:r>
        <w:r w:rsidR="009010C5">
          <w:rPr>
            <w:noProof/>
            <w:webHidden/>
          </w:rPr>
          <w:t>30</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31" w:history="1">
        <w:r w:rsidR="00EA1732" w:rsidRPr="008227AF">
          <w:rPr>
            <w:rStyle w:val="a4"/>
            <w:noProof/>
          </w:rPr>
          <w:t>7</w:t>
        </w:r>
        <w:r w:rsidR="00EA1732" w:rsidRPr="008227AF">
          <w:rPr>
            <w:rStyle w:val="a4"/>
            <w:rFonts w:hint="eastAsia"/>
            <w:noProof/>
          </w:rPr>
          <w:t>．テキスト読み上げタブ</w:t>
        </w:r>
        <w:r w:rsidR="00EA1732">
          <w:rPr>
            <w:noProof/>
            <w:webHidden/>
          </w:rPr>
          <w:tab/>
        </w:r>
        <w:r w:rsidR="00EA1732">
          <w:rPr>
            <w:noProof/>
            <w:webHidden/>
          </w:rPr>
          <w:fldChar w:fldCharType="begin"/>
        </w:r>
        <w:r w:rsidR="00EA1732">
          <w:rPr>
            <w:noProof/>
            <w:webHidden/>
          </w:rPr>
          <w:instrText xml:space="preserve"> PAGEREF _Toc272943331 \h </w:instrText>
        </w:r>
        <w:r w:rsidR="00EA1732">
          <w:rPr>
            <w:noProof/>
            <w:webHidden/>
          </w:rPr>
        </w:r>
        <w:r w:rsidR="00EA1732">
          <w:rPr>
            <w:noProof/>
            <w:webHidden/>
          </w:rPr>
          <w:fldChar w:fldCharType="separate"/>
        </w:r>
        <w:r w:rsidR="009010C5">
          <w:rPr>
            <w:noProof/>
            <w:webHidden/>
          </w:rPr>
          <w:t>34</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32" w:history="1">
        <w:r w:rsidR="00EA1732" w:rsidRPr="008227AF">
          <w:rPr>
            <w:rStyle w:val="a4"/>
            <w:noProof/>
          </w:rPr>
          <w:t>8</w:t>
        </w:r>
        <w:r w:rsidR="00EA1732" w:rsidRPr="008227AF">
          <w:rPr>
            <w:rStyle w:val="a4"/>
            <w:rFonts w:hint="eastAsia"/>
            <w:noProof/>
          </w:rPr>
          <w:t>．文字変換・辞書設定タブ</w:t>
        </w:r>
        <w:r w:rsidR="00EA1732">
          <w:rPr>
            <w:noProof/>
            <w:webHidden/>
          </w:rPr>
          <w:tab/>
        </w:r>
        <w:r w:rsidR="00EA1732">
          <w:rPr>
            <w:noProof/>
            <w:webHidden/>
          </w:rPr>
          <w:fldChar w:fldCharType="begin"/>
        </w:r>
        <w:r w:rsidR="00EA1732">
          <w:rPr>
            <w:noProof/>
            <w:webHidden/>
          </w:rPr>
          <w:instrText xml:space="preserve"> PAGEREF _Toc272943332 \h </w:instrText>
        </w:r>
        <w:r w:rsidR="00EA1732">
          <w:rPr>
            <w:noProof/>
            <w:webHidden/>
          </w:rPr>
        </w:r>
        <w:r w:rsidR="00EA1732">
          <w:rPr>
            <w:noProof/>
            <w:webHidden/>
          </w:rPr>
          <w:fldChar w:fldCharType="separate"/>
        </w:r>
        <w:r w:rsidR="009010C5">
          <w:rPr>
            <w:noProof/>
            <w:webHidden/>
          </w:rPr>
          <w:t>35</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33" w:history="1">
        <w:r w:rsidR="00EA1732" w:rsidRPr="008227AF">
          <w:rPr>
            <w:rStyle w:val="a4"/>
            <w:noProof/>
          </w:rPr>
          <w:t>9</w:t>
        </w:r>
        <w:r w:rsidR="00EA1732" w:rsidRPr="008227AF">
          <w:rPr>
            <w:rStyle w:val="a4"/>
            <w:rFonts w:hint="eastAsia"/>
            <w:noProof/>
          </w:rPr>
          <w:t>．</w:t>
        </w:r>
        <w:r w:rsidR="00EA1732" w:rsidRPr="008227AF">
          <w:rPr>
            <w:rStyle w:val="a4"/>
            <w:noProof/>
          </w:rPr>
          <w:t>IE</w:t>
        </w:r>
        <w:r w:rsidR="00EA1732" w:rsidRPr="008227AF">
          <w:rPr>
            <w:rStyle w:val="a4"/>
            <w:rFonts w:hint="eastAsia"/>
            <w:noProof/>
          </w:rPr>
          <w:t>タブ</w:t>
        </w:r>
        <w:r w:rsidR="00EA1732">
          <w:rPr>
            <w:noProof/>
            <w:webHidden/>
          </w:rPr>
          <w:tab/>
        </w:r>
        <w:r w:rsidR="00EA1732">
          <w:rPr>
            <w:noProof/>
            <w:webHidden/>
          </w:rPr>
          <w:fldChar w:fldCharType="begin"/>
        </w:r>
        <w:r w:rsidR="00EA1732">
          <w:rPr>
            <w:noProof/>
            <w:webHidden/>
          </w:rPr>
          <w:instrText xml:space="preserve"> PAGEREF _Toc272943333 \h </w:instrText>
        </w:r>
        <w:r w:rsidR="00EA1732">
          <w:rPr>
            <w:noProof/>
            <w:webHidden/>
          </w:rPr>
        </w:r>
        <w:r w:rsidR="00EA1732">
          <w:rPr>
            <w:noProof/>
            <w:webHidden/>
          </w:rPr>
          <w:fldChar w:fldCharType="separate"/>
        </w:r>
        <w:r w:rsidR="009010C5">
          <w:rPr>
            <w:noProof/>
            <w:webHidden/>
          </w:rPr>
          <w:t>39</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34" w:history="1">
        <w:r w:rsidR="00EA1732" w:rsidRPr="008227AF">
          <w:rPr>
            <w:rStyle w:val="a4"/>
            <w:noProof/>
          </w:rPr>
          <w:t>10</w:t>
        </w:r>
        <w:r w:rsidR="00EA1732" w:rsidRPr="008227AF">
          <w:rPr>
            <w:rStyle w:val="a4"/>
            <w:rFonts w:hint="eastAsia"/>
            <w:noProof/>
          </w:rPr>
          <w:t>．</w:t>
        </w:r>
        <w:r w:rsidR="00EA1732" w:rsidRPr="008227AF">
          <w:rPr>
            <w:rStyle w:val="a4"/>
            <w:noProof/>
          </w:rPr>
          <w:t>MS Office</w:t>
        </w:r>
        <w:r w:rsidR="00EA1732" w:rsidRPr="008227AF">
          <w:rPr>
            <w:rStyle w:val="a4"/>
            <w:rFonts w:hint="eastAsia"/>
            <w:noProof/>
          </w:rPr>
          <w:t>タブ</w:t>
        </w:r>
        <w:r w:rsidR="00EA1732">
          <w:rPr>
            <w:noProof/>
            <w:webHidden/>
          </w:rPr>
          <w:tab/>
        </w:r>
        <w:r w:rsidR="00EA1732">
          <w:rPr>
            <w:noProof/>
            <w:webHidden/>
          </w:rPr>
          <w:fldChar w:fldCharType="begin"/>
        </w:r>
        <w:r w:rsidR="00EA1732">
          <w:rPr>
            <w:noProof/>
            <w:webHidden/>
          </w:rPr>
          <w:instrText xml:space="preserve"> PAGEREF _Toc272943334 \h </w:instrText>
        </w:r>
        <w:r w:rsidR="00EA1732">
          <w:rPr>
            <w:noProof/>
            <w:webHidden/>
          </w:rPr>
        </w:r>
        <w:r w:rsidR="00EA1732">
          <w:rPr>
            <w:noProof/>
            <w:webHidden/>
          </w:rPr>
          <w:fldChar w:fldCharType="separate"/>
        </w:r>
        <w:r w:rsidR="009010C5">
          <w:rPr>
            <w:noProof/>
            <w:webHidden/>
          </w:rPr>
          <w:t>43</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35" w:history="1">
        <w:r w:rsidR="00EA1732" w:rsidRPr="008227AF">
          <w:rPr>
            <w:rStyle w:val="a4"/>
            <w:noProof/>
          </w:rPr>
          <w:t>11</w:t>
        </w:r>
        <w:r w:rsidR="00EA1732" w:rsidRPr="008227AF">
          <w:rPr>
            <w:rStyle w:val="a4"/>
            <w:rFonts w:hint="eastAsia"/>
            <w:noProof/>
          </w:rPr>
          <w:t>．</w:t>
        </w:r>
        <w:r w:rsidR="00EA1732" w:rsidRPr="008227AF">
          <w:rPr>
            <w:rStyle w:val="a4"/>
            <w:noProof/>
          </w:rPr>
          <w:t>Silverlight</w:t>
        </w:r>
        <w:r w:rsidR="00EA1732" w:rsidRPr="008227AF">
          <w:rPr>
            <w:rStyle w:val="a4"/>
            <w:rFonts w:hint="eastAsia"/>
            <w:noProof/>
          </w:rPr>
          <w:t>タブ</w:t>
        </w:r>
        <w:r w:rsidR="00EA1732">
          <w:rPr>
            <w:noProof/>
            <w:webHidden/>
          </w:rPr>
          <w:tab/>
        </w:r>
        <w:r w:rsidR="00EA1732">
          <w:rPr>
            <w:noProof/>
            <w:webHidden/>
          </w:rPr>
          <w:fldChar w:fldCharType="begin"/>
        </w:r>
        <w:r w:rsidR="00EA1732">
          <w:rPr>
            <w:noProof/>
            <w:webHidden/>
          </w:rPr>
          <w:instrText xml:space="preserve"> PAGEREF _Toc272943335 \h </w:instrText>
        </w:r>
        <w:r w:rsidR="00EA1732">
          <w:rPr>
            <w:noProof/>
            <w:webHidden/>
          </w:rPr>
        </w:r>
        <w:r w:rsidR="00EA1732">
          <w:rPr>
            <w:noProof/>
            <w:webHidden/>
          </w:rPr>
          <w:fldChar w:fldCharType="separate"/>
        </w:r>
        <w:r w:rsidR="009010C5">
          <w:rPr>
            <w:noProof/>
            <w:webHidden/>
          </w:rPr>
          <w:t>44</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36" w:history="1">
        <w:r w:rsidR="00EA1732" w:rsidRPr="008227AF">
          <w:rPr>
            <w:rStyle w:val="a4"/>
            <w:noProof/>
          </w:rPr>
          <w:t>12</w:t>
        </w:r>
        <w:r w:rsidR="00EA1732" w:rsidRPr="008227AF">
          <w:rPr>
            <w:rStyle w:val="a4"/>
            <w:rFonts w:hint="eastAsia"/>
            <w:noProof/>
          </w:rPr>
          <w:t>．点字設定タブ</w:t>
        </w:r>
        <w:r w:rsidR="00EA1732">
          <w:rPr>
            <w:noProof/>
            <w:webHidden/>
          </w:rPr>
          <w:tab/>
        </w:r>
        <w:r w:rsidR="00EA1732">
          <w:rPr>
            <w:noProof/>
            <w:webHidden/>
          </w:rPr>
          <w:fldChar w:fldCharType="begin"/>
        </w:r>
        <w:r w:rsidR="00EA1732">
          <w:rPr>
            <w:noProof/>
            <w:webHidden/>
          </w:rPr>
          <w:instrText xml:space="preserve"> PAGEREF _Toc272943336 \h </w:instrText>
        </w:r>
        <w:r w:rsidR="00EA1732">
          <w:rPr>
            <w:noProof/>
            <w:webHidden/>
          </w:rPr>
        </w:r>
        <w:r w:rsidR="00EA1732">
          <w:rPr>
            <w:noProof/>
            <w:webHidden/>
          </w:rPr>
          <w:fldChar w:fldCharType="separate"/>
        </w:r>
        <w:r w:rsidR="009010C5">
          <w:rPr>
            <w:noProof/>
            <w:webHidden/>
          </w:rPr>
          <w:t>45</w:t>
        </w:r>
        <w:r w:rsidR="00EA1732">
          <w:rPr>
            <w:noProof/>
            <w:webHidden/>
          </w:rPr>
          <w:fldChar w:fldCharType="end"/>
        </w:r>
      </w:hyperlink>
    </w:p>
    <w:p w:rsidR="00EA1732" w:rsidRPr="00F41E24" w:rsidRDefault="00F409E1">
      <w:pPr>
        <w:pStyle w:val="11"/>
        <w:rPr>
          <w:rFonts w:eastAsia="ＭＳ 明朝"/>
          <w:b w:val="0"/>
          <w:noProof/>
          <w:sz w:val="21"/>
          <w:szCs w:val="22"/>
        </w:rPr>
      </w:pPr>
      <w:hyperlink w:anchor="_Toc272943337" w:history="1">
        <w:r w:rsidR="00EA1732" w:rsidRPr="008227AF">
          <w:rPr>
            <w:rStyle w:val="a4"/>
            <w:rFonts w:hint="eastAsia"/>
            <w:noProof/>
          </w:rPr>
          <w:t>第</w:t>
        </w:r>
        <w:r w:rsidR="00EA1732" w:rsidRPr="008227AF">
          <w:rPr>
            <w:rStyle w:val="a4"/>
            <w:noProof/>
          </w:rPr>
          <w:t>7</w:t>
        </w:r>
        <w:r w:rsidR="00EA1732" w:rsidRPr="008227AF">
          <w:rPr>
            <w:rStyle w:val="a4"/>
            <w:rFonts w:hint="eastAsia"/>
            <w:noProof/>
          </w:rPr>
          <w:t>章</w:t>
        </w:r>
        <w:r w:rsidR="00EA1732" w:rsidRPr="008227AF">
          <w:rPr>
            <w:rStyle w:val="a4"/>
            <w:noProof/>
          </w:rPr>
          <w:t xml:space="preserve"> </w:t>
        </w:r>
        <w:r w:rsidR="00EA1732" w:rsidRPr="008227AF">
          <w:rPr>
            <w:rStyle w:val="a4"/>
            <w:rFonts w:hint="eastAsia"/>
            <w:noProof/>
          </w:rPr>
          <w:t>ツールメニューの詳細について</w:t>
        </w:r>
        <w:r w:rsidR="00EA1732">
          <w:rPr>
            <w:noProof/>
            <w:webHidden/>
          </w:rPr>
          <w:tab/>
        </w:r>
        <w:r w:rsidR="00EA1732">
          <w:rPr>
            <w:noProof/>
            <w:webHidden/>
          </w:rPr>
          <w:fldChar w:fldCharType="begin"/>
        </w:r>
        <w:r w:rsidR="00EA1732">
          <w:rPr>
            <w:noProof/>
            <w:webHidden/>
          </w:rPr>
          <w:instrText xml:space="preserve"> PAGEREF _Toc272943337 \h </w:instrText>
        </w:r>
        <w:r w:rsidR="00EA1732">
          <w:rPr>
            <w:noProof/>
            <w:webHidden/>
          </w:rPr>
        </w:r>
        <w:r w:rsidR="00EA1732">
          <w:rPr>
            <w:noProof/>
            <w:webHidden/>
          </w:rPr>
          <w:fldChar w:fldCharType="separate"/>
        </w:r>
        <w:r w:rsidR="009010C5">
          <w:rPr>
            <w:noProof/>
            <w:webHidden/>
          </w:rPr>
          <w:t>49</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38" w:history="1">
        <w:r w:rsidR="00EA1732" w:rsidRPr="008227AF">
          <w:rPr>
            <w:rStyle w:val="a4"/>
            <w:noProof/>
          </w:rPr>
          <w:t>1</w:t>
        </w:r>
        <w:r w:rsidR="00EA1732" w:rsidRPr="008227AF">
          <w:rPr>
            <w:rStyle w:val="a4"/>
            <w:rFonts w:hint="eastAsia"/>
            <w:noProof/>
          </w:rPr>
          <w:t>．テキスト録音</w:t>
        </w:r>
        <w:r w:rsidR="00EA1732">
          <w:rPr>
            <w:noProof/>
            <w:webHidden/>
          </w:rPr>
          <w:tab/>
        </w:r>
        <w:r w:rsidR="00EA1732">
          <w:rPr>
            <w:noProof/>
            <w:webHidden/>
          </w:rPr>
          <w:fldChar w:fldCharType="begin"/>
        </w:r>
        <w:r w:rsidR="00EA1732">
          <w:rPr>
            <w:noProof/>
            <w:webHidden/>
          </w:rPr>
          <w:instrText xml:space="preserve"> PAGEREF _Toc272943338 \h </w:instrText>
        </w:r>
        <w:r w:rsidR="00EA1732">
          <w:rPr>
            <w:noProof/>
            <w:webHidden/>
          </w:rPr>
        </w:r>
        <w:r w:rsidR="00EA1732">
          <w:rPr>
            <w:noProof/>
            <w:webHidden/>
          </w:rPr>
          <w:fldChar w:fldCharType="separate"/>
        </w:r>
        <w:r w:rsidR="009010C5">
          <w:rPr>
            <w:noProof/>
            <w:webHidden/>
          </w:rPr>
          <w:t>49</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40" w:history="1">
        <w:r w:rsidR="0054330B">
          <w:rPr>
            <w:rStyle w:val="a4"/>
            <w:noProof/>
          </w:rPr>
          <w:t>2</w:t>
        </w:r>
        <w:r w:rsidR="00EA1732" w:rsidRPr="008227AF">
          <w:rPr>
            <w:rStyle w:val="a4"/>
            <w:rFonts w:hint="eastAsia"/>
            <w:noProof/>
          </w:rPr>
          <w:t>．外部アプリケーションの起動</w:t>
        </w:r>
        <w:r w:rsidR="00EA1732">
          <w:rPr>
            <w:noProof/>
            <w:webHidden/>
          </w:rPr>
          <w:tab/>
        </w:r>
        <w:r w:rsidR="00EA1732">
          <w:rPr>
            <w:noProof/>
            <w:webHidden/>
          </w:rPr>
          <w:fldChar w:fldCharType="begin"/>
        </w:r>
        <w:r w:rsidR="00EA1732">
          <w:rPr>
            <w:noProof/>
            <w:webHidden/>
          </w:rPr>
          <w:instrText xml:space="preserve"> PAGEREF _Toc272943340 \h </w:instrText>
        </w:r>
        <w:r w:rsidR="00EA1732">
          <w:rPr>
            <w:noProof/>
            <w:webHidden/>
          </w:rPr>
        </w:r>
        <w:r w:rsidR="00EA1732">
          <w:rPr>
            <w:noProof/>
            <w:webHidden/>
          </w:rPr>
          <w:fldChar w:fldCharType="separate"/>
        </w:r>
        <w:r w:rsidR="009010C5">
          <w:rPr>
            <w:noProof/>
            <w:webHidden/>
          </w:rPr>
          <w:t>50</w:t>
        </w:r>
        <w:r w:rsidR="00EA1732">
          <w:rPr>
            <w:noProof/>
            <w:webHidden/>
          </w:rPr>
          <w:fldChar w:fldCharType="end"/>
        </w:r>
      </w:hyperlink>
    </w:p>
    <w:p w:rsidR="00EA1732" w:rsidRPr="00F41E24" w:rsidRDefault="00F409E1">
      <w:pPr>
        <w:pStyle w:val="11"/>
        <w:rPr>
          <w:rFonts w:eastAsia="ＭＳ 明朝"/>
          <w:b w:val="0"/>
          <w:noProof/>
          <w:sz w:val="21"/>
          <w:szCs w:val="22"/>
        </w:rPr>
      </w:pPr>
      <w:hyperlink w:anchor="_Toc272943341" w:history="1">
        <w:r w:rsidR="00EA1732" w:rsidRPr="008227AF">
          <w:rPr>
            <w:rStyle w:val="a4"/>
            <w:rFonts w:hint="eastAsia"/>
            <w:noProof/>
          </w:rPr>
          <w:t>第</w:t>
        </w:r>
        <w:r w:rsidR="00EA1732" w:rsidRPr="008227AF">
          <w:rPr>
            <w:rStyle w:val="a4"/>
            <w:noProof/>
          </w:rPr>
          <w:t>8</w:t>
        </w:r>
        <w:r w:rsidR="00EA1732" w:rsidRPr="008227AF">
          <w:rPr>
            <w:rStyle w:val="a4"/>
            <w:rFonts w:hint="eastAsia"/>
            <w:noProof/>
          </w:rPr>
          <w:t>章</w:t>
        </w:r>
        <w:r w:rsidR="00EA1732" w:rsidRPr="008227AF">
          <w:rPr>
            <w:rStyle w:val="a4"/>
            <w:noProof/>
          </w:rPr>
          <w:t xml:space="preserve"> </w:t>
        </w:r>
        <w:r w:rsidR="00EA1732" w:rsidRPr="008227AF">
          <w:rPr>
            <w:rStyle w:val="a4"/>
            <w:rFonts w:hint="eastAsia"/>
            <w:noProof/>
          </w:rPr>
          <w:t>ショートカットキー一覧表</w:t>
        </w:r>
        <w:r w:rsidR="00EA1732">
          <w:rPr>
            <w:noProof/>
            <w:webHidden/>
          </w:rPr>
          <w:tab/>
        </w:r>
        <w:r w:rsidR="00EA1732">
          <w:rPr>
            <w:noProof/>
            <w:webHidden/>
          </w:rPr>
          <w:fldChar w:fldCharType="begin"/>
        </w:r>
        <w:r w:rsidR="00EA1732">
          <w:rPr>
            <w:noProof/>
            <w:webHidden/>
          </w:rPr>
          <w:instrText xml:space="preserve"> PAGEREF _Toc272943341 \h </w:instrText>
        </w:r>
        <w:r w:rsidR="00EA1732">
          <w:rPr>
            <w:noProof/>
            <w:webHidden/>
          </w:rPr>
        </w:r>
        <w:r w:rsidR="00EA1732">
          <w:rPr>
            <w:noProof/>
            <w:webHidden/>
          </w:rPr>
          <w:fldChar w:fldCharType="separate"/>
        </w:r>
        <w:r w:rsidR="009010C5">
          <w:rPr>
            <w:noProof/>
            <w:webHidden/>
          </w:rPr>
          <w:t>51</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42" w:history="1">
        <w:r w:rsidR="00EA1732" w:rsidRPr="008227AF">
          <w:rPr>
            <w:rStyle w:val="a4"/>
            <w:noProof/>
          </w:rPr>
          <w:t>1</w:t>
        </w:r>
        <w:r w:rsidR="00EA1732" w:rsidRPr="008227AF">
          <w:rPr>
            <w:rStyle w:val="a4"/>
            <w:rFonts w:hint="eastAsia"/>
            <w:noProof/>
          </w:rPr>
          <w:t>．はじめに</w:t>
        </w:r>
        <w:r w:rsidR="00EA1732">
          <w:rPr>
            <w:noProof/>
            <w:webHidden/>
          </w:rPr>
          <w:tab/>
        </w:r>
        <w:r w:rsidR="00EA1732">
          <w:rPr>
            <w:noProof/>
            <w:webHidden/>
          </w:rPr>
          <w:fldChar w:fldCharType="begin"/>
        </w:r>
        <w:r w:rsidR="00EA1732">
          <w:rPr>
            <w:noProof/>
            <w:webHidden/>
          </w:rPr>
          <w:instrText xml:space="preserve"> PAGEREF _Toc272943342 \h </w:instrText>
        </w:r>
        <w:r w:rsidR="00EA1732">
          <w:rPr>
            <w:noProof/>
            <w:webHidden/>
          </w:rPr>
        </w:r>
        <w:r w:rsidR="00EA1732">
          <w:rPr>
            <w:noProof/>
            <w:webHidden/>
          </w:rPr>
          <w:fldChar w:fldCharType="separate"/>
        </w:r>
        <w:r w:rsidR="009010C5">
          <w:rPr>
            <w:noProof/>
            <w:webHidden/>
          </w:rPr>
          <w:t>51</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43" w:history="1">
        <w:r w:rsidR="00EA1732" w:rsidRPr="008227AF">
          <w:rPr>
            <w:rStyle w:val="a4"/>
            <w:noProof/>
          </w:rPr>
          <w:t>2</w:t>
        </w:r>
        <w:r w:rsidR="00EA1732" w:rsidRPr="008227AF">
          <w:rPr>
            <w:rStyle w:val="a4"/>
            <w:rFonts w:hint="eastAsia"/>
            <w:noProof/>
          </w:rPr>
          <w:t>．</w:t>
        </w:r>
        <w:r w:rsidR="00EA1732" w:rsidRPr="008227AF">
          <w:rPr>
            <w:rStyle w:val="a4"/>
            <w:noProof/>
          </w:rPr>
          <w:t>FocusTalk</w:t>
        </w:r>
        <w:r w:rsidR="00EA1732" w:rsidRPr="008227AF">
          <w:rPr>
            <w:rStyle w:val="a4"/>
            <w:rFonts w:hint="eastAsia"/>
            <w:noProof/>
          </w:rPr>
          <w:t>用のショートカットキーについて</w:t>
        </w:r>
        <w:r w:rsidR="00EA1732">
          <w:rPr>
            <w:noProof/>
            <w:webHidden/>
          </w:rPr>
          <w:tab/>
        </w:r>
        <w:r w:rsidR="00EA1732">
          <w:rPr>
            <w:noProof/>
            <w:webHidden/>
          </w:rPr>
          <w:fldChar w:fldCharType="begin"/>
        </w:r>
        <w:r w:rsidR="00EA1732">
          <w:rPr>
            <w:noProof/>
            <w:webHidden/>
          </w:rPr>
          <w:instrText xml:space="preserve"> PAGEREF _Toc272943343 \h </w:instrText>
        </w:r>
        <w:r w:rsidR="00EA1732">
          <w:rPr>
            <w:noProof/>
            <w:webHidden/>
          </w:rPr>
        </w:r>
        <w:r w:rsidR="00EA1732">
          <w:rPr>
            <w:noProof/>
            <w:webHidden/>
          </w:rPr>
          <w:fldChar w:fldCharType="separate"/>
        </w:r>
        <w:r w:rsidR="009010C5">
          <w:rPr>
            <w:noProof/>
            <w:webHidden/>
          </w:rPr>
          <w:t>52</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44" w:history="1">
        <w:r w:rsidR="00EA1732" w:rsidRPr="008227AF">
          <w:rPr>
            <w:rStyle w:val="a4"/>
            <w:noProof/>
          </w:rPr>
          <w:t>3</w:t>
        </w:r>
        <w:r w:rsidR="00EA1732" w:rsidRPr="008227AF">
          <w:rPr>
            <w:rStyle w:val="a4"/>
            <w:rFonts w:hint="eastAsia"/>
            <w:noProof/>
          </w:rPr>
          <w:t>．</w:t>
        </w:r>
        <w:r w:rsidR="00EA1732" w:rsidRPr="008227AF">
          <w:rPr>
            <w:rStyle w:val="a4"/>
            <w:noProof/>
          </w:rPr>
          <w:t>Word</w:t>
        </w:r>
        <w:r w:rsidR="00EA1732" w:rsidRPr="008227AF">
          <w:rPr>
            <w:rStyle w:val="a4"/>
            <w:rFonts w:hint="eastAsia"/>
            <w:noProof/>
          </w:rPr>
          <w:t>用ショートカットキーについて</w:t>
        </w:r>
        <w:r w:rsidR="00EA1732">
          <w:rPr>
            <w:noProof/>
            <w:webHidden/>
          </w:rPr>
          <w:tab/>
        </w:r>
        <w:r w:rsidR="00EA1732">
          <w:rPr>
            <w:noProof/>
            <w:webHidden/>
          </w:rPr>
          <w:fldChar w:fldCharType="begin"/>
        </w:r>
        <w:r w:rsidR="00EA1732">
          <w:rPr>
            <w:noProof/>
            <w:webHidden/>
          </w:rPr>
          <w:instrText xml:space="preserve"> PAGEREF _Toc272943344 \h </w:instrText>
        </w:r>
        <w:r w:rsidR="00EA1732">
          <w:rPr>
            <w:noProof/>
            <w:webHidden/>
          </w:rPr>
        </w:r>
        <w:r w:rsidR="00EA1732">
          <w:rPr>
            <w:noProof/>
            <w:webHidden/>
          </w:rPr>
          <w:fldChar w:fldCharType="separate"/>
        </w:r>
        <w:r w:rsidR="009010C5">
          <w:rPr>
            <w:noProof/>
            <w:webHidden/>
          </w:rPr>
          <w:t>54</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45" w:history="1">
        <w:r w:rsidR="00EA1732" w:rsidRPr="008227AF">
          <w:rPr>
            <w:rStyle w:val="a4"/>
            <w:noProof/>
          </w:rPr>
          <w:t>4</w:t>
        </w:r>
        <w:r w:rsidR="00EA1732" w:rsidRPr="008227AF">
          <w:rPr>
            <w:rStyle w:val="a4"/>
            <w:rFonts w:hint="eastAsia"/>
            <w:noProof/>
          </w:rPr>
          <w:t>．</w:t>
        </w:r>
        <w:r w:rsidR="00EA1732" w:rsidRPr="008227AF">
          <w:rPr>
            <w:rStyle w:val="a4"/>
            <w:noProof/>
          </w:rPr>
          <w:t>Excel</w:t>
        </w:r>
        <w:r w:rsidR="00EA1732" w:rsidRPr="008227AF">
          <w:rPr>
            <w:rStyle w:val="a4"/>
            <w:rFonts w:hint="eastAsia"/>
            <w:noProof/>
          </w:rPr>
          <w:t>用ショートカットキーについて</w:t>
        </w:r>
        <w:r w:rsidR="00EA1732">
          <w:rPr>
            <w:noProof/>
            <w:webHidden/>
          </w:rPr>
          <w:tab/>
        </w:r>
        <w:r w:rsidR="00EA1732">
          <w:rPr>
            <w:noProof/>
            <w:webHidden/>
          </w:rPr>
          <w:fldChar w:fldCharType="begin"/>
        </w:r>
        <w:r w:rsidR="00EA1732">
          <w:rPr>
            <w:noProof/>
            <w:webHidden/>
          </w:rPr>
          <w:instrText xml:space="preserve"> PAGEREF _Toc272943345 \h </w:instrText>
        </w:r>
        <w:r w:rsidR="00EA1732">
          <w:rPr>
            <w:noProof/>
            <w:webHidden/>
          </w:rPr>
        </w:r>
        <w:r w:rsidR="00EA1732">
          <w:rPr>
            <w:noProof/>
            <w:webHidden/>
          </w:rPr>
          <w:fldChar w:fldCharType="separate"/>
        </w:r>
        <w:r w:rsidR="009010C5">
          <w:rPr>
            <w:noProof/>
            <w:webHidden/>
          </w:rPr>
          <w:t>55</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46" w:history="1">
        <w:r w:rsidR="00EA1732" w:rsidRPr="008227AF">
          <w:rPr>
            <w:rStyle w:val="a4"/>
            <w:noProof/>
          </w:rPr>
          <w:t>5</w:t>
        </w:r>
        <w:r w:rsidR="00EA1732" w:rsidRPr="008227AF">
          <w:rPr>
            <w:rStyle w:val="a4"/>
            <w:rFonts w:hint="eastAsia"/>
            <w:noProof/>
          </w:rPr>
          <w:t>．</w:t>
        </w:r>
        <w:r w:rsidR="00EA1732" w:rsidRPr="008227AF">
          <w:rPr>
            <w:rStyle w:val="a4"/>
            <w:noProof/>
          </w:rPr>
          <w:t>PowerPoint</w:t>
        </w:r>
        <w:r w:rsidR="00EA1732" w:rsidRPr="008227AF">
          <w:rPr>
            <w:rStyle w:val="a4"/>
            <w:rFonts w:hint="eastAsia"/>
            <w:noProof/>
          </w:rPr>
          <w:t>用ショートカットキーについて</w:t>
        </w:r>
        <w:r w:rsidR="00EA1732">
          <w:rPr>
            <w:noProof/>
            <w:webHidden/>
          </w:rPr>
          <w:tab/>
        </w:r>
        <w:r w:rsidR="00EA1732">
          <w:rPr>
            <w:noProof/>
            <w:webHidden/>
          </w:rPr>
          <w:fldChar w:fldCharType="begin"/>
        </w:r>
        <w:r w:rsidR="00EA1732">
          <w:rPr>
            <w:noProof/>
            <w:webHidden/>
          </w:rPr>
          <w:instrText xml:space="preserve"> PAGEREF _Toc272943346 \h </w:instrText>
        </w:r>
        <w:r w:rsidR="00EA1732">
          <w:rPr>
            <w:noProof/>
            <w:webHidden/>
          </w:rPr>
        </w:r>
        <w:r w:rsidR="00EA1732">
          <w:rPr>
            <w:noProof/>
            <w:webHidden/>
          </w:rPr>
          <w:fldChar w:fldCharType="separate"/>
        </w:r>
        <w:r w:rsidR="009010C5">
          <w:rPr>
            <w:noProof/>
            <w:webHidden/>
          </w:rPr>
          <w:t>56</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47" w:history="1">
        <w:r w:rsidR="00EA1732" w:rsidRPr="008227AF">
          <w:rPr>
            <w:rStyle w:val="a4"/>
            <w:noProof/>
          </w:rPr>
          <w:t>6</w:t>
        </w:r>
        <w:r w:rsidR="00EA1732" w:rsidRPr="008227AF">
          <w:rPr>
            <w:rStyle w:val="a4"/>
            <w:rFonts w:hint="eastAsia"/>
            <w:noProof/>
          </w:rPr>
          <w:t>．</w:t>
        </w:r>
        <w:r w:rsidR="00EA1732" w:rsidRPr="008227AF">
          <w:rPr>
            <w:rStyle w:val="a4"/>
            <w:noProof/>
          </w:rPr>
          <w:t>Adobe Reader</w:t>
        </w:r>
        <w:r w:rsidR="00EA1732" w:rsidRPr="008227AF">
          <w:rPr>
            <w:rStyle w:val="a4"/>
            <w:rFonts w:hint="eastAsia"/>
            <w:noProof/>
          </w:rPr>
          <w:t>用ショートカットキーについて</w:t>
        </w:r>
        <w:r w:rsidR="00EA1732">
          <w:rPr>
            <w:noProof/>
            <w:webHidden/>
          </w:rPr>
          <w:tab/>
        </w:r>
        <w:r w:rsidR="00EA1732">
          <w:rPr>
            <w:noProof/>
            <w:webHidden/>
          </w:rPr>
          <w:fldChar w:fldCharType="begin"/>
        </w:r>
        <w:r w:rsidR="00EA1732">
          <w:rPr>
            <w:noProof/>
            <w:webHidden/>
          </w:rPr>
          <w:instrText xml:space="preserve"> PAGEREF _Toc272943347 \h </w:instrText>
        </w:r>
        <w:r w:rsidR="00EA1732">
          <w:rPr>
            <w:noProof/>
            <w:webHidden/>
          </w:rPr>
        </w:r>
        <w:r w:rsidR="00EA1732">
          <w:rPr>
            <w:noProof/>
            <w:webHidden/>
          </w:rPr>
          <w:fldChar w:fldCharType="separate"/>
        </w:r>
        <w:r w:rsidR="009010C5">
          <w:rPr>
            <w:noProof/>
            <w:webHidden/>
          </w:rPr>
          <w:t>57</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48" w:history="1">
        <w:r w:rsidR="00EA1732" w:rsidRPr="008227AF">
          <w:rPr>
            <w:rStyle w:val="a4"/>
            <w:noProof/>
          </w:rPr>
          <w:t>7</w:t>
        </w:r>
        <w:r w:rsidR="00EA1732" w:rsidRPr="008227AF">
          <w:rPr>
            <w:rStyle w:val="a4"/>
            <w:rFonts w:hint="eastAsia"/>
            <w:noProof/>
          </w:rPr>
          <w:t>．</w:t>
        </w:r>
        <w:r w:rsidR="00EA1732" w:rsidRPr="008227AF">
          <w:rPr>
            <w:rStyle w:val="a4"/>
            <w:noProof/>
          </w:rPr>
          <w:t>Windows Live Messenger</w:t>
        </w:r>
        <w:r w:rsidR="00EA1732" w:rsidRPr="008227AF">
          <w:rPr>
            <w:rStyle w:val="a4"/>
            <w:rFonts w:hint="eastAsia"/>
            <w:noProof/>
          </w:rPr>
          <w:t>用ショートカットキーについて</w:t>
        </w:r>
        <w:r w:rsidR="00EA1732">
          <w:rPr>
            <w:noProof/>
            <w:webHidden/>
          </w:rPr>
          <w:tab/>
        </w:r>
        <w:r w:rsidR="00EA1732">
          <w:rPr>
            <w:noProof/>
            <w:webHidden/>
          </w:rPr>
          <w:fldChar w:fldCharType="begin"/>
        </w:r>
        <w:r w:rsidR="00EA1732">
          <w:rPr>
            <w:noProof/>
            <w:webHidden/>
          </w:rPr>
          <w:instrText xml:space="preserve"> PAGEREF _Toc272943348 \h </w:instrText>
        </w:r>
        <w:r w:rsidR="00EA1732">
          <w:rPr>
            <w:noProof/>
            <w:webHidden/>
          </w:rPr>
        </w:r>
        <w:r w:rsidR="00EA1732">
          <w:rPr>
            <w:noProof/>
            <w:webHidden/>
          </w:rPr>
          <w:fldChar w:fldCharType="separate"/>
        </w:r>
        <w:r w:rsidR="009010C5">
          <w:rPr>
            <w:noProof/>
            <w:webHidden/>
          </w:rPr>
          <w:t>57</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49" w:history="1">
        <w:r w:rsidR="00EA1732" w:rsidRPr="008227AF">
          <w:rPr>
            <w:rStyle w:val="a4"/>
            <w:noProof/>
          </w:rPr>
          <w:t>8</w:t>
        </w:r>
        <w:r w:rsidR="00EA1732" w:rsidRPr="008227AF">
          <w:rPr>
            <w:rStyle w:val="a4"/>
            <w:rFonts w:hint="eastAsia"/>
            <w:noProof/>
          </w:rPr>
          <w:t>．</w:t>
        </w:r>
        <w:r w:rsidR="00EA1732" w:rsidRPr="008227AF">
          <w:rPr>
            <w:rStyle w:val="a4"/>
            <w:noProof/>
          </w:rPr>
          <w:t>InternetExplorer</w:t>
        </w:r>
        <w:r w:rsidR="00EA1732" w:rsidRPr="008227AF">
          <w:rPr>
            <w:rStyle w:val="a4"/>
            <w:rFonts w:hint="eastAsia"/>
            <w:noProof/>
          </w:rPr>
          <w:t>用ショートカットキーについて</w:t>
        </w:r>
        <w:r w:rsidR="00EA1732">
          <w:rPr>
            <w:noProof/>
            <w:webHidden/>
          </w:rPr>
          <w:tab/>
        </w:r>
        <w:r w:rsidR="00EA1732">
          <w:rPr>
            <w:noProof/>
            <w:webHidden/>
          </w:rPr>
          <w:fldChar w:fldCharType="begin"/>
        </w:r>
        <w:r w:rsidR="00EA1732">
          <w:rPr>
            <w:noProof/>
            <w:webHidden/>
          </w:rPr>
          <w:instrText xml:space="preserve"> PAGEREF _Toc272943349 \h </w:instrText>
        </w:r>
        <w:r w:rsidR="00EA1732">
          <w:rPr>
            <w:noProof/>
            <w:webHidden/>
          </w:rPr>
        </w:r>
        <w:r w:rsidR="00EA1732">
          <w:rPr>
            <w:noProof/>
            <w:webHidden/>
          </w:rPr>
          <w:fldChar w:fldCharType="separate"/>
        </w:r>
        <w:r w:rsidR="009010C5">
          <w:rPr>
            <w:noProof/>
            <w:webHidden/>
          </w:rPr>
          <w:t>58</w:t>
        </w:r>
        <w:r w:rsidR="00EA1732">
          <w:rPr>
            <w:noProof/>
            <w:webHidden/>
          </w:rPr>
          <w:fldChar w:fldCharType="end"/>
        </w:r>
      </w:hyperlink>
    </w:p>
    <w:p w:rsidR="00EA1732" w:rsidRPr="00F41E24" w:rsidRDefault="00F409E1">
      <w:pPr>
        <w:pStyle w:val="11"/>
        <w:rPr>
          <w:rFonts w:eastAsia="ＭＳ 明朝"/>
          <w:b w:val="0"/>
          <w:noProof/>
          <w:sz w:val="21"/>
          <w:szCs w:val="22"/>
        </w:rPr>
      </w:pPr>
      <w:hyperlink w:anchor="_Toc272943350" w:history="1">
        <w:r w:rsidR="00EA1732" w:rsidRPr="008227AF">
          <w:rPr>
            <w:rStyle w:val="a4"/>
            <w:rFonts w:hint="eastAsia"/>
            <w:noProof/>
          </w:rPr>
          <w:t>第</w:t>
        </w:r>
        <w:r w:rsidR="00EA1732" w:rsidRPr="008227AF">
          <w:rPr>
            <w:rStyle w:val="a4"/>
            <w:noProof/>
          </w:rPr>
          <w:t>9</w:t>
        </w:r>
        <w:r w:rsidR="00EA1732" w:rsidRPr="008227AF">
          <w:rPr>
            <w:rStyle w:val="a4"/>
            <w:rFonts w:hint="eastAsia"/>
            <w:noProof/>
          </w:rPr>
          <w:t>章</w:t>
        </w:r>
        <w:r w:rsidR="00EA1732" w:rsidRPr="008227AF">
          <w:rPr>
            <w:rStyle w:val="a4"/>
            <w:noProof/>
          </w:rPr>
          <w:t xml:space="preserve"> 6</w:t>
        </w:r>
        <w:r w:rsidR="00EA1732" w:rsidRPr="008227AF">
          <w:rPr>
            <w:rStyle w:val="a4"/>
            <w:rFonts w:hint="eastAsia"/>
            <w:noProof/>
          </w:rPr>
          <w:t>点入力一覧</w:t>
        </w:r>
        <w:r w:rsidR="00EA1732">
          <w:rPr>
            <w:noProof/>
            <w:webHidden/>
          </w:rPr>
          <w:tab/>
        </w:r>
        <w:r w:rsidR="00EA1732">
          <w:rPr>
            <w:noProof/>
            <w:webHidden/>
          </w:rPr>
          <w:fldChar w:fldCharType="begin"/>
        </w:r>
        <w:r w:rsidR="00EA1732">
          <w:rPr>
            <w:noProof/>
            <w:webHidden/>
          </w:rPr>
          <w:instrText xml:space="preserve"> PAGEREF _Toc272943350 \h </w:instrText>
        </w:r>
        <w:r w:rsidR="00EA1732">
          <w:rPr>
            <w:noProof/>
            <w:webHidden/>
          </w:rPr>
        </w:r>
        <w:r w:rsidR="00EA1732">
          <w:rPr>
            <w:noProof/>
            <w:webHidden/>
          </w:rPr>
          <w:fldChar w:fldCharType="separate"/>
        </w:r>
        <w:r w:rsidR="009010C5">
          <w:rPr>
            <w:noProof/>
            <w:webHidden/>
          </w:rPr>
          <w:t>62</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51" w:history="1">
        <w:r w:rsidR="00EA1732" w:rsidRPr="008227AF">
          <w:rPr>
            <w:rStyle w:val="a4"/>
            <w:noProof/>
          </w:rPr>
          <w:t>1</w:t>
        </w:r>
        <w:r w:rsidR="00EA1732" w:rsidRPr="008227AF">
          <w:rPr>
            <w:rStyle w:val="a4"/>
            <w:rFonts w:hint="eastAsia"/>
            <w:noProof/>
          </w:rPr>
          <w:t>．入力モード切替</w:t>
        </w:r>
        <w:r w:rsidR="00EA1732">
          <w:rPr>
            <w:noProof/>
            <w:webHidden/>
          </w:rPr>
          <w:tab/>
        </w:r>
        <w:r w:rsidR="00EA1732">
          <w:rPr>
            <w:noProof/>
            <w:webHidden/>
          </w:rPr>
          <w:fldChar w:fldCharType="begin"/>
        </w:r>
        <w:r w:rsidR="00EA1732">
          <w:rPr>
            <w:noProof/>
            <w:webHidden/>
          </w:rPr>
          <w:instrText xml:space="preserve"> PAGEREF _Toc272943351 \h </w:instrText>
        </w:r>
        <w:r w:rsidR="00EA1732">
          <w:rPr>
            <w:noProof/>
            <w:webHidden/>
          </w:rPr>
        </w:r>
        <w:r w:rsidR="00EA1732">
          <w:rPr>
            <w:noProof/>
            <w:webHidden/>
          </w:rPr>
          <w:fldChar w:fldCharType="separate"/>
        </w:r>
        <w:r w:rsidR="009010C5">
          <w:rPr>
            <w:noProof/>
            <w:webHidden/>
          </w:rPr>
          <w:t>62</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52" w:history="1">
        <w:r w:rsidR="00EA1732" w:rsidRPr="008227AF">
          <w:rPr>
            <w:rStyle w:val="a4"/>
            <w:noProof/>
          </w:rPr>
          <w:t>2</w:t>
        </w:r>
        <w:r w:rsidR="00EA1732" w:rsidRPr="008227AF">
          <w:rPr>
            <w:rStyle w:val="a4"/>
            <w:rFonts w:hint="eastAsia"/>
            <w:noProof/>
          </w:rPr>
          <w:t>．ひらがなモード一覧</w:t>
        </w:r>
        <w:r w:rsidR="00EA1732">
          <w:rPr>
            <w:noProof/>
            <w:webHidden/>
          </w:rPr>
          <w:tab/>
        </w:r>
        <w:r w:rsidR="00EA1732">
          <w:rPr>
            <w:noProof/>
            <w:webHidden/>
          </w:rPr>
          <w:fldChar w:fldCharType="begin"/>
        </w:r>
        <w:r w:rsidR="00EA1732">
          <w:rPr>
            <w:noProof/>
            <w:webHidden/>
          </w:rPr>
          <w:instrText xml:space="preserve"> PAGEREF _Toc272943352 \h </w:instrText>
        </w:r>
        <w:r w:rsidR="00EA1732">
          <w:rPr>
            <w:noProof/>
            <w:webHidden/>
          </w:rPr>
        </w:r>
        <w:r w:rsidR="00EA1732">
          <w:rPr>
            <w:noProof/>
            <w:webHidden/>
          </w:rPr>
          <w:fldChar w:fldCharType="separate"/>
        </w:r>
        <w:r w:rsidR="009010C5">
          <w:rPr>
            <w:noProof/>
            <w:webHidden/>
          </w:rPr>
          <w:t>62</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53" w:history="1">
        <w:r w:rsidR="00EA1732" w:rsidRPr="008227AF">
          <w:rPr>
            <w:rStyle w:val="a4"/>
            <w:noProof/>
          </w:rPr>
          <w:t>3</w:t>
        </w:r>
        <w:r w:rsidR="00EA1732" w:rsidRPr="008227AF">
          <w:rPr>
            <w:rStyle w:val="a4"/>
            <w:rFonts w:hint="eastAsia"/>
            <w:noProof/>
          </w:rPr>
          <w:t>．アルファベットモード一覧</w:t>
        </w:r>
        <w:r w:rsidR="00EA1732">
          <w:rPr>
            <w:noProof/>
            <w:webHidden/>
          </w:rPr>
          <w:tab/>
        </w:r>
        <w:r w:rsidR="00EA1732">
          <w:rPr>
            <w:noProof/>
            <w:webHidden/>
          </w:rPr>
          <w:fldChar w:fldCharType="begin"/>
        </w:r>
        <w:r w:rsidR="00EA1732">
          <w:rPr>
            <w:noProof/>
            <w:webHidden/>
          </w:rPr>
          <w:instrText xml:space="preserve"> PAGEREF _Toc272943353 \h </w:instrText>
        </w:r>
        <w:r w:rsidR="00EA1732">
          <w:rPr>
            <w:noProof/>
            <w:webHidden/>
          </w:rPr>
        </w:r>
        <w:r w:rsidR="00EA1732">
          <w:rPr>
            <w:noProof/>
            <w:webHidden/>
          </w:rPr>
          <w:fldChar w:fldCharType="separate"/>
        </w:r>
        <w:r w:rsidR="009010C5">
          <w:rPr>
            <w:noProof/>
            <w:webHidden/>
          </w:rPr>
          <w:t>64</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54" w:history="1">
        <w:r w:rsidR="00EA1732" w:rsidRPr="008227AF">
          <w:rPr>
            <w:rStyle w:val="a4"/>
            <w:noProof/>
          </w:rPr>
          <w:t>4</w:t>
        </w:r>
        <w:r w:rsidR="00EA1732" w:rsidRPr="008227AF">
          <w:rPr>
            <w:rStyle w:val="a4"/>
            <w:rFonts w:hint="eastAsia"/>
            <w:noProof/>
          </w:rPr>
          <w:t>．数字モード一覧</w:t>
        </w:r>
        <w:r w:rsidR="00EA1732">
          <w:rPr>
            <w:noProof/>
            <w:webHidden/>
          </w:rPr>
          <w:tab/>
        </w:r>
        <w:r w:rsidR="00EA1732">
          <w:rPr>
            <w:noProof/>
            <w:webHidden/>
          </w:rPr>
          <w:fldChar w:fldCharType="begin"/>
        </w:r>
        <w:r w:rsidR="00EA1732">
          <w:rPr>
            <w:noProof/>
            <w:webHidden/>
          </w:rPr>
          <w:instrText xml:space="preserve"> PAGEREF _Toc272943354 \h </w:instrText>
        </w:r>
        <w:r w:rsidR="00EA1732">
          <w:rPr>
            <w:noProof/>
            <w:webHidden/>
          </w:rPr>
        </w:r>
        <w:r w:rsidR="00EA1732">
          <w:rPr>
            <w:noProof/>
            <w:webHidden/>
          </w:rPr>
          <w:fldChar w:fldCharType="separate"/>
        </w:r>
        <w:r w:rsidR="009010C5">
          <w:rPr>
            <w:noProof/>
            <w:webHidden/>
          </w:rPr>
          <w:t>65</w:t>
        </w:r>
        <w:r w:rsidR="00EA1732">
          <w:rPr>
            <w:noProof/>
            <w:webHidden/>
          </w:rPr>
          <w:fldChar w:fldCharType="end"/>
        </w:r>
      </w:hyperlink>
    </w:p>
    <w:p w:rsidR="00EA1732" w:rsidRPr="00F41E24" w:rsidRDefault="00F409E1">
      <w:pPr>
        <w:pStyle w:val="11"/>
        <w:rPr>
          <w:rFonts w:eastAsia="ＭＳ 明朝"/>
          <w:b w:val="0"/>
          <w:noProof/>
          <w:sz w:val="21"/>
          <w:szCs w:val="22"/>
        </w:rPr>
      </w:pPr>
      <w:hyperlink w:anchor="_Toc272943355" w:history="1">
        <w:r w:rsidR="00EA1732" w:rsidRPr="008227AF">
          <w:rPr>
            <w:rStyle w:val="a4"/>
            <w:rFonts w:hint="eastAsia"/>
            <w:noProof/>
          </w:rPr>
          <w:t>第</w:t>
        </w:r>
        <w:r w:rsidR="00EA1732" w:rsidRPr="008227AF">
          <w:rPr>
            <w:rStyle w:val="a4"/>
            <w:noProof/>
          </w:rPr>
          <w:t>10</w:t>
        </w:r>
        <w:r w:rsidR="00EA1732" w:rsidRPr="008227AF">
          <w:rPr>
            <w:rStyle w:val="a4"/>
            <w:rFonts w:hint="eastAsia"/>
            <w:noProof/>
          </w:rPr>
          <w:t>章</w:t>
        </w:r>
        <w:r w:rsidR="00EA1732" w:rsidRPr="008227AF">
          <w:rPr>
            <w:rStyle w:val="a4"/>
            <w:noProof/>
          </w:rPr>
          <w:t xml:space="preserve"> </w:t>
        </w:r>
        <w:r w:rsidR="00EA1732" w:rsidRPr="008227AF">
          <w:rPr>
            <w:rStyle w:val="a4"/>
            <w:rFonts w:hint="eastAsia"/>
            <w:noProof/>
          </w:rPr>
          <w:t>よくある質問と回答集</w:t>
        </w:r>
        <w:r w:rsidR="00EA1732">
          <w:rPr>
            <w:noProof/>
            <w:webHidden/>
          </w:rPr>
          <w:tab/>
        </w:r>
        <w:r w:rsidR="00EA1732">
          <w:rPr>
            <w:noProof/>
            <w:webHidden/>
          </w:rPr>
          <w:fldChar w:fldCharType="begin"/>
        </w:r>
        <w:r w:rsidR="00EA1732">
          <w:rPr>
            <w:noProof/>
            <w:webHidden/>
          </w:rPr>
          <w:instrText xml:space="preserve"> PAGEREF _Toc272943355 \h </w:instrText>
        </w:r>
        <w:r w:rsidR="00EA1732">
          <w:rPr>
            <w:noProof/>
            <w:webHidden/>
          </w:rPr>
        </w:r>
        <w:r w:rsidR="00EA1732">
          <w:rPr>
            <w:noProof/>
            <w:webHidden/>
          </w:rPr>
          <w:fldChar w:fldCharType="separate"/>
        </w:r>
        <w:r w:rsidR="009010C5">
          <w:rPr>
            <w:noProof/>
            <w:webHidden/>
          </w:rPr>
          <w:t>66</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56" w:history="1">
        <w:r w:rsidR="00EA1732" w:rsidRPr="008227AF">
          <w:rPr>
            <w:rStyle w:val="a4"/>
            <w:noProof/>
          </w:rPr>
          <w:t>1</w:t>
        </w:r>
        <w:r w:rsidR="00EA1732" w:rsidRPr="008227AF">
          <w:rPr>
            <w:rStyle w:val="a4"/>
            <w:rFonts w:hint="eastAsia"/>
            <w:noProof/>
          </w:rPr>
          <w:t>．はじめに</w:t>
        </w:r>
        <w:r w:rsidR="00EA1732">
          <w:rPr>
            <w:noProof/>
            <w:webHidden/>
          </w:rPr>
          <w:tab/>
        </w:r>
        <w:r w:rsidR="00EA1732">
          <w:rPr>
            <w:noProof/>
            <w:webHidden/>
          </w:rPr>
          <w:fldChar w:fldCharType="begin"/>
        </w:r>
        <w:r w:rsidR="00EA1732">
          <w:rPr>
            <w:noProof/>
            <w:webHidden/>
          </w:rPr>
          <w:instrText xml:space="preserve"> PAGEREF _Toc272943356 \h </w:instrText>
        </w:r>
        <w:r w:rsidR="00EA1732">
          <w:rPr>
            <w:noProof/>
            <w:webHidden/>
          </w:rPr>
        </w:r>
        <w:r w:rsidR="00EA1732">
          <w:rPr>
            <w:noProof/>
            <w:webHidden/>
          </w:rPr>
          <w:fldChar w:fldCharType="separate"/>
        </w:r>
        <w:r w:rsidR="009010C5">
          <w:rPr>
            <w:noProof/>
            <w:webHidden/>
          </w:rPr>
          <w:t>66</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57" w:history="1">
        <w:r w:rsidR="00EA1732" w:rsidRPr="008227AF">
          <w:rPr>
            <w:rStyle w:val="a4"/>
            <w:noProof/>
          </w:rPr>
          <w:t>2</w:t>
        </w:r>
        <w:r w:rsidR="00EA1732" w:rsidRPr="008227AF">
          <w:rPr>
            <w:rStyle w:val="a4"/>
            <w:rFonts w:hint="eastAsia"/>
            <w:noProof/>
          </w:rPr>
          <w:t>．よくある質問と回答集</w:t>
        </w:r>
        <w:r w:rsidR="00EA1732">
          <w:rPr>
            <w:noProof/>
            <w:webHidden/>
          </w:rPr>
          <w:tab/>
        </w:r>
        <w:r w:rsidR="00EA1732">
          <w:rPr>
            <w:noProof/>
            <w:webHidden/>
          </w:rPr>
          <w:fldChar w:fldCharType="begin"/>
        </w:r>
        <w:r w:rsidR="00EA1732">
          <w:rPr>
            <w:noProof/>
            <w:webHidden/>
          </w:rPr>
          <w:instrText xml:space="preserve"> PAGEREF _Toc272943357 \h </w:instrText>
        </w:r>
        <w:r w:rsidR="00EA1732">
          <w:rPr>
            <w:noProof/>
            <w:webHidden/>
          </w:rPr>
        </w:r>
        <w:r w:rsidR="00EA1732">
          <w:rPr>
            <w:noProof/>
            <w:webHidden/>
          </w:rPr>
          <w:fldChar w:fldCharType="separate"/>
        </w:r>
        <w:r w:rsidR="009010C5">
          <w:rPr>
            <w:noProof/>
            <w:webHidden/>
          </w:rPr>
          <w:t>66</w:t>
        </w:r>
        <w:r w:rsidR="00EA1732">
          <w:rPr>
            <w:noProof/>
            <w:webHidden/>
          </w:rPr>
          <w:fldChar w:fldCharType="end"/>
        </w:r>
      </w:hyperlink>
    </w:p>
    <w:p w:rsidR="00EA1732" w:rsidRPr="00F41E24" w:rsidRDefault="00F409E1">
      <w:pPr>
        <w:pStyle w:val="11"/>
        <w:rPr>
          <w:rFonts w:eastAsia="ＭＳ 明朝"/>
          <w:b w:val="0"/>
          <w:noProof/>
          <w:sz w:val="21"/>
          <w:szCs w:val="22"/>
        </w:rPr>
      </w:pPr>
      <w:hyperlink w:anchor="_Toc272943358" w:history="1">
        <w:r w:rsidR="00EA1732" w:rsidRPr="008227AF">
          <w:rPr>
            <w:rStyle w:val="a4"/>
            <w:rFonts w:hint="eastAsia"/>
            <w:noProof/>
          </w:rPr>
          <w:t>第</w:t>
        </w:r>
        <w:r w:rsidR="00EA1732" w:rsidRPr="008227AF">
          <w:rPr>
            <w:rStyle w:val="a4"/>
            <w:noProof/>
          </w:rPr>
          <w:t>11</w:t>
        </w:r>
        <w:r w:rsidR="00EA1732" w:rsidRPr="008227AF">
          <w:rPr>
            <w:rStyle w:val="a4"/>
            <w:rFonts w:hint="eastAsia"/>
            <w:noProof/>
          </w:rPr>
          <w:t>章</w:t>
        </w:r>
        <w:r w:rsidR="00EA1732" w:rsidRPr="008227AF">
          <w:rPr>
            <w:rStyle w:val="a4"/>
            <w:noProof/>
          </w:rPr>
          <w:t xml:space="preserve"> </w:t>
        </w:r>
        <w:r w:rsidR="00EA1732" w:rsidRPr="008227AF">
          <w:rPr>
            <w:rStyle w:val="a4"/>
            <w:rFonts w:hint="eastAsia"/>
            <w:noProof/>
          </w:rPr>
          <w:t>謝辞、著作権・商標について</w:t>
        </w:r>
        <w:r w:rsidR="00EA1732">
          <w:rPr>
            <w:noProof/>
            <w:webHidden/>
          </w:rPr>
          <w:tab/>
        </w:r>
        <w:r w:rsidR="00EA1732">
          <w:rPr>
            <w:noProof/>
            <w:webHidden/>
          </w:rPr>
          <w:fldChar w:fldCharType="begin"/>
        </w:r>
        <w:r w:rsidR="00EA1732">
          <w:rPr>
            <w:noProof/>
            <w:webHidden/>
          </w:rPr>
          <w:instrText xml:space="preserve"> PAGEREF _Toc272943358 \h </w:instrText>
        </w:r>
        <w:r w:rsidR="00EA1732">
          <w:rPr>
            <w:noProof/>
            <w:webHidden/>
          </w:rPr>
        </w:r>
        <w:r w:rsidR="00EA1732">
          <w:rPr>
            <w:noProof/>
            <w:webHidden/>
          </w:rPr>
          <w:fldChar w:fldCharType="separate"/>
        </w:r>
        <w:r w:rsidR="009010C5">
          <w:rPr>
            <w:noProof/>
            <w:webHidden/>
          </w:rPr>
          <w:t>73</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59" w:history="1">
        <w:r w:rsidR="00EA1732" w:rsidRPr="008227AF">
          <w:rPr>
            <w:rStyle w:val="a4"/>
            <w:noProof/>
          </w:rPr>
          <w:t>1</w:t>
        </w:r>
        <w:r w:rsidR="00EA1732" w:rsidRPr="008227AF">
          <w:rPr>
            <w:rStyle w:val="a4"/>
            <w:rFonts w:hint="eastAsia"/>
            <w:noProof/>
          </w:rPr>
          <w:t>．謝辞</w:t>
        </w:r>
        <w:r w:rsidR="00EA1732">
          <w:rPr>
            <w:noProof/>
            <w:webHidden/>
          </w:rPr>
          <w:tab/>
        </w:r>
        <w:r w:rsidR="00EA1732">
          <w:rPr>
            <w:noProof/>
            <w:webHidden/>
          </w:rPr>
          <w:fldChar w:fldCharType="begin"/>
        </w:r>
        <w:r w:rsidR="00EA1732">
          <w:rPr>
            <w:noProof/>
            <w:webHidden/>
          </w:rPr>
          <w:instrText xml:space="preserve"> PAGEREF _Toc272943359 \h </w:instrText>
        </w:r>
        <w:r w:rsidR="00EA1732">
          <w:rPr>
            <w:noProof/>
            <w:webHidden/>
          </w:rPr>
        </w:r>
        <w:r w:rsidR="00EA1732">
          <w:rPr>
            <w:noProof/>
            <w:webHidden/>
          </w:rPr>
          <w:fldChar w:fldCharType="separate"/>
        </w:r>
        <w:r w:rsidR="009010C5">
          <w:rPr>
            <w:noProof/>
            <w:webHidden/>
          </w:rPr>
          <w:t>73</w:t>
        </w:r>
        <w:r w:rsidR="00EA1732">
          <w:rPr>
            <w:noProof/>
            <w:webHidden/>
          </w:rPr>
          <w:fldChar w:fldCharType="end"/>
        </w:r>
      </w:hyperlink>
    </w:p>
    <w:p w:rsidR="00EA1732" w:rsidRPr="00F41E24" w:rsidRDefault="00F409E1">
      <w:pPr>
        <w:pStyle w:val="21"/>
        <w:tabs>
          <w:tab w:val="right" w:leader="dot" w:pos="8957"/>
        </w:tabs>
        <w:rPr>
          <w:rFonts w:eastAsia="ＭＳ 明朝"/>
          <w:noProof/>
          <w:szCs w:val="22"/>
        </w:rPr>
      </w:pPr>
      <w:hyperlink w:anchor="_Toc272943360" w:history="1">
        <w:r w:rsidR="00EA1732" w:rsidRPr="008227AF">
          <w:rPr>
            <w:rStyle w:val="a4"/>
            <w:noProof/>
          </w:rPr>
          <w:t>2</w:t>
        </w:r>
        <w:r w:rsidR="00EA1732" w:rsidRPr="008227AF">
          <w:rPr>
            <w:rStyle w:val="a4"/>
            <w:rFonts w:hint="eastAsia"/>
            <w:noProof/>
          </w:rPr>
          <w:t>．著作権・商標</w:t>
        </w:r>
        <w:r w:rsidR="00EA1732">
          <w:rPr>
            <w:noProof/>
            <w:webHidden/>
          </w:rPr>
          <w:tab/>
        </w:r>
        <w:r w:rsidR="00EA1732">
          <w:rPr>
            <w:noProof/>
            <w:webHidden/>
          </w:rPr>
          <w:fldChar w:fldCharType="begin"/>
        </w:r>
        <w:r w:rsidR="00EA1732">
          <w:rPr>
            <w:noProof/>
            <w:webHidden/>
          </w:rPr>
          <w:instrText xml:space="preserve"> PAGEREF _Toc272943360 \h </w:instrText>
        </w:r>
        <w:r w:rsidR="00EA1732">
          <w:rPr>
            <w:noProof/>
            <w:webHidden/>
          </w:rPr>
        </w:r>
        <w:r w:rsidR="00EA1732">
          <w:rPr>
            <w:noProof/>
            <w:webHidden/>
          </w:rPr>
          <w:fldChar w:fldCharType="separate"/>
        </w:r>
        <w:r w:rsidR="009010C5">
          <w:rPr>
            <w:noProof/>
            <w:webHidden/>
          </w:rPr>
          <w:t>73</w:t>
        </w:r>
        <w:r w:rsidR="00EA1732">
          <w:rPr>
            <w:noProof/>
            <w:webHidden/>
          </w:rPr>
          <w:fldChar w:fldCharType="end"/>
        </w:r>
      </w:hyperlink>
    </w:p>
    <w:p w:rsidR="00412915" w:rsidRPr="00F028EF" w:rsidRDefault="005F3771" w:rsidP="00EF66FD">
      <w:pPr>
        <w:tabs>
          <w:tab w:val="right" w:leader="dot" w:pos="8931"/>
        </w:tabs>
        <w:ind w:firstLineChars="176" w:firstLine="422"/>
        <w:rPr>
          <w:rFonts w:ascii="ＭＳ Ｐゴシック" w:eastAsia="ＭＳ Ｐゴシック" w:hAnsi="ＭＳ Ｐゴシック"/>
          <w:sz w:val="24"/>
        </w:rPr>
      </w:pPr>
      <w:r w:rsidRPr="00F028EF">
        <w:rPr>
          <w:rFonts w:ascii="ＭＳ Ｐゴシック" w:eastAsia="ＭＳ Ｐゴシック" w:hAnsi="ＭＳ Ｐゴシック"/>
          <w:sz w:val="24"/>
        </w:rPr>
        <w:fldChar w:fldCharType="end"/>
      </w:r>
    </w:p>
    <w:p w:rsidR="00E71D82" w:rsidRPr="00F028EF" w:rsidRDefault="00A875F3" w:rsidP="00F3638B">
      <w:pPr>
        <w:pStyle w:val="aff"/>
      </w:pPr>
      <w:r w:rsidRPr="00F028EF">
        <w:br w:type="page"/>
      </w:r>
      <w:bookmarkStart w:id="0" w:name="_Toc272943297"/>
      <w:r w:rsidR="00E71D82" w:rsidRPr="00F028EF">
        <w:rPr>
          <w:rFonts w:hint="eastAsia"/>
        </w:rPr>
        <w:lastRenderedPageBreak/>
        <w:t>第</w:t>
      </w:r>
      <w:r w:rsidR="00E71D82" w:rsidRPr="00F028EF">
        <w:rPr>
          <w:rFonts w:hint="eastAsia"/>
          <w:color w:val="000000"/>
        </w:rPr>
        <w:t>1</w:t>
      </w:r>
      <w:r w:rsidR="00E71D82" w:rsidRPr="00F028EF">
        <w:rPr>
          <w:rFonts w:hint="eastAsia"/>
        </w:rPr>
        <w:t>章</w:t>
      </w:r>
      <w:r w:rsidR="001925B3">
        <w:rPr>
          <w:rFonts w:hint="eastAsia"/>
        </w:rPr>
        <w:t xml:space="preserve"> </w:t>
      </w:r>
      <w:r w:rsidR="00E71D82" w:rsidRPr="00F028EF">
        <w:rPr>
          <w:rFonts w:hint="eastAsia"/>
        </w:rPr>
        <w:t>安全上のご注意</w:t>
      </w:r>
      <w:bookmarkEnd w:id="0"/>
    </w:p>
    <w:p w:rsidR="00E71D82" w:rsidRPr="00F028EF" w:rsidRDefault="00E71D82" w:rsidP="00A875F3">
      <w:pPr>
        <w:rPr>
          <w:rFonts w:ascii="ＭＳ Ｐゴシック" w:eastAsia="ＭＳ Ｐゴシック" w:hAnsi="ＭＳ Ｐゴシック"/>
        </w:rPr>
      </w:pPr>
    </w:p>
    <w:p w:rsidR="001B7E0C" w:rsidRPr="00F028EF" w:rsidRDefault="001B7E0C" w:rsidP="00A875F3">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ご使用の前に、「安全上のご注意」をよくお読み</w:t>
      </w:r>
      <w:r w:rsidR="004B5BBE" w:rsidRPr="00F028EF">
        <w:rPr>
          <w:rFonts w:ascii="ＭＳ Ｐゴシック" w:eastAsia="ＭＳ Ｐゴシック" w:hAnsi="ＭＳ Ｐゴシック" w:cs="ＭＳ Ｐゴシック" w:hint="eastAsia"/>
        </w:rPr>
        <w:t>いただき</w:t>
      </w:r>
      <w:r w:rsidR="004E4C48"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正しくお使いください。</w:t>
      </w:r>
    </w:p>
    <w:p w:rsidR="001D0FFF" w:rsidRPr="00F028EF" w:rsidRDefault="001D0FFF" w:rsidP="007E29F0">
      <w:pPr>
        <w:ind w:rightChars="53" w:right="11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ここに示した説明事項は、お使いになる人や他の人への危害、財産への損害を未然に防止するための内容を記載していますので、必ずお守りください。</w:t>
      </w:r>
    </w:p>
    <w:p w:rsidR="00122556" w:rsidRPr="00F028EF" w:rsidRDefault="00B7050F" w:rsidP="00A875F3">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122556" w:rsidRPr="00F028EF">
        <w:rPr>
          <w:rFonts w:ascii="ＭＳ Ｐゴシック" w:eastAsia="ＭＳ Ｐゴシック" w:hAnsi="ＭＳ Ｐゴシック" w:cs="ＭＳ Ｐゴシック" w:hint="eastAsia"/>
        </w:rPr>
        <w:t>およびヘルプの作成には細心の注意を払っておりますが、万一、ソフトウェアの欠陥あるいはヘルプの誤りによってお客様が被った損害について、弊社、販売店、および関係する団体および個人は、一切の責任を負わないものとします。</w:t>
      </w:r>
    </w:p>
    <w:p w:rsidR="00AA5496" w:rsidRPr="00F028EF" w:rsidRDefault="00AA5496" w:rsidP="00A875F3">
      <w:pPr>
        <w:rPr>
          <w:rFonts w:ascii="ＭＳ Ｐゴシック" w:eastAsia="ＭＳ Ｐゴシック" w:hAnsi="ＭＳ Ｐゴシック" w:cs="ＭＳ Ｐゴシック"/>
        </w:rPr>
      </w:pPr>
    </w:p>
    <w:p w:rsidR="00524EC6" w:rsidRPr="00F028EF" w:rsidRDefault="00952078" w:rsidP="00A875F3">
      <w:pPr>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絵表示について</w:t>
      </w:r>
    </w:p>
    <w:p w:rsidR="00952078" w:rsidRPr="00F028EF" w:rsidRDefault="00CE4FA8" w:rsidP="00A875F3">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本</w:t>
      </w:r>
      <w:r w:rsidR="00D50D81" w:rsidRPr="00F028EF">
        <w:rPr>
          <w:rFonts w:ascii="ＭＳ Ｐゴシック" w:eastAsia="ＭＳ Ｐゴシック" w:hAnsi="ＭＳ Ｐゴシック" w:cs="ＭＳ Ｐゴシック" w:hint="eastAsia"/>
        </w:rPr>
        <w:t>製品を</w:t>
      </w:r>
      <w:r w:rsidR="004078E1" w:rsidRPr="00F028EF">
        <w:rPr>
          <w:rFonts w:ascii="ＭＳ Ｐゴシック" w:eastAsia="ＭＳ Ｐゴシック" w:hAnsi="ＭＳ Ｐゴシック" w:cs="ＭＳ Ｐゴシック" w:hint="eastAsia"/>
        </w:rPr>
        <w:t>安全にお使いいただくため</w:t>
      </w:r>
      <w:r w:rsidR="00D50D81" w:rsidRPr="00F028EF">
        <w:rPr>
          <w:rFonts w:ascii="ＭＳ Ｐゴシック" w:eastAsia="ＭＳ Ｐゴシック" w:hAnsi="ＭＳ Ｐゴシック" w:cs="ＭＳ Ｐゴシック" w:hint="eastAsia"/>
        </w:rPr>
        <w:t>の注意事項を、</w:t>
      </w:r>
      <w:r w:rsidR="004078E1" w:rsidRPr="00F028EF">
        <w:rPr>
          <w:rFonts w:ascii="ＭＳ Ｐゴシック" w:eastAsia="ＭＳ Ｐゴシック" w:hAnsi="ＭＳ Ｐゴシック" w:cs="ＭＳ Ｐゴシック" w:hint="eastAsia"/>
        </w:rPr>
        <w:t>絵表示しています。</w:t>
      </w:r>
    </w:p>
    <w:p w:rsidR="004078E1" w:rsidRPr="00F028EF" w:rsidRDefault="004078E1" w:rsidP="00A875F3">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その表示を無視し、誤った取り扱いをすることによって生じる内容を次のように区別しています。</w:t>
      </w:r>
    </w:p>
    <w:p w:rsidR="004078E1" w:rsidRPr="00F028EF" w:rsidRDefault="004078E1" w:rsidP="00A875F3">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内容を</w:t>
      </w:r>
      <w:r w:rsidR="00CE4FA8" w:rsidRPr="00F028EF">
        <w:rPr>
          <w:rFonts w:ascii="ＭＳ Ｐゴシック" w:eastAsia="ＭＳ Ｐゴシック" w:hAnsi="ＭＳ Ｐゴシック" w:cs="ＭＳ Ｐゴシック" w:hint="eastAsia"/>
        </w:rPr>
        <w:t>ご理解の上、</w:t>
      </w:r>
      <w:r w:rsidRPr="00F028EF">
        <w:rPr>
          <w:rFonts w:ascii="ＭＳ Ｐゴシック" w:eastAsia="ＭＳ Ｐゴシック" w:hAnsi="ＭＳ Ｐゴシック" w:cs="ＭＳ Ｐゴシック" w:hint="eastAsia"/>
        </w:rPr>
        <w:t>本文をお読みください。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067"/>
        <w:gridCol w:w="7109"/>
      </w:tblGrid>
      <w:tr w:rsidR="007629FC" w:rsidRPr="00F028EF" w:rsidTr="00F25F76">
        <w:tc>
          <w:tcPr>
            <w:tcW w:w="1008" w:type="dxa"/>
            <w:tcBorders>
              <w:right w:val="nil"/>
            </w:tcBorders>
            <w:vAlign w:val="center"/>
          </w:tcPr>
          <w:p w:rsidR="007629FC" w:rsidRPr="00F028EF" w:rsidRDefault="00C35708" w:rsidP="00F25F76">
            <w:pPr>
              <w:jc w:val="center"/>
              <w:rPr>
                <w:rFonts w:ascii="ＭＳ Ｐゴシック" w:eastAsia="ＭＳ Ｐゴシック" w:hAnsi="ＭＳ Ｐゴシック" w:cs="ＭＳ Ｐゴシック"/>
              </w:rPr>
            </w:pPr>
            <w:r>
              <w:rPr>
                <w:rFonts w:ascii="ＭＳ Ｐゴシック" w:eastAsia="ＭＳ Ｐゴシック" w:hAnsi="ＭＳ Ｐゴシック"/>
                <w:noProof/>
              </w:rPr>
              <w:drawing>
                <wp:inline distT="0" distB="0" distL="0" distR="0">
                  <wp:extent cx="476250" cy="400050"/>
                  <wp:effectExtent l="0" t="0" r="0" b="0"/>
                  <wp:docPr id="12" name="図 4" descr="http://www.iskweb.co.jp/IBJ/Keimo/tori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kweb.co.jp/IBJ/Keimo/toriat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080" w:type="dxa"/>
            <w:tcBorders>
              <w:left w:val="nil"/>
              <w:right w:val="nil"/>
            </w:tcBorders>
          </w:tcPr>
          <w:p w:rsidR="007629FC" w:rsidRPr="00F028EF" w:rsidRDefault="007629FC" w:rsidP="00A875F3">
            <w:pPr>
              <w:rPr>
                <w:rFonts w:ascii="ＭＳ Ｐゴシック" w:eastAsia="ＭＳ Ｐゴシック" w:hAnsi="ＭＳ Ｐゴシック" w:cs="ＭＳ Ｐゴシック"/>
                <w:b/>
                <w:sz w:val="40"/>
                <w:szCs w:val="40"/>
              </w:rPr>
            </w:pPr>
            <w:r w:rsidRPr="00F028EF">
              <w:rPr>
                <w:rFonts w:ascii="ＭＳ Ｐゴシック" w:eastAsia="ＭＳ Ｐゴシック" w:hAnsi="ＭＳ Ｐゴシック" w:cs="ＭＳ Ｐゴシック" w:hint="eastAsia"/>
                <w:b/>
                <w:sz w:val="40"/>
                <w:szCs w:val="40"/>
              </w:rPr>
              <w:t>注意</w:t>
            </w:r>
          </w:p>
        </w:tc>
        <w:tc>
          <w:tcPr>
            <w:tcW w:w="7295" w:type="dxa"/>
            <w:tcBorders>
              <w:left w:val="nil"/>
            </w:tcBorders>
          </w:tcPr>
          <w:p w:rsidR="007629FC" w:rsidRPr="00F028EF" w:rsidRDefault="007629FC" w:rsidP="00A875F3">
            <w:pPr>
              <w:rPr>
                <w:rFonts w:ascii="ＭＳ Ｐゴシック" w:eastAsia="ＭＳ Ｐゴシック" w:hAnsi="ＭＳ Ｐゴシック" w:cs="ＭＳ Ｐゴシック"/>
                <w:b/>
                <w:sz w:val="24"/>
              </w:rPr>
            </w:pPr>
            <w:r w:rsidRPr="00F028EF">
              <w:rPr>
                <w:rFonts w:ascii="ＭＳ Ｐゴシック" w:eastAsia="ＭＳ Ｐゴシック" w:hAnsi="ＭＳ Ｐゴシック" w:cs="ＭＳ Ｐゴシック" w:hint="eastAsia"/>
                <w:b/>
                <w:sz w:val="24"/>
              </w:rPr>
              <w:t>誤った取り扱いをしたときに、けがをしたり財産に損害を受ける恐れがある内容を示しています</w:t>
            </w:r>
          </w:p>
        </w:tc>
      </w:tr>
    </w:tbl>
    <w:p w:rsidR="009E647C" w:rsidRPr="00F028EF" w:rsidRDefault="008E6B1B" w:rsidP="00A875F3">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絵表示の意味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181"/>
      </w:tblGrid>
      <w:tr w:rsidR="00AE0219" w:rsidRPr="00F028EF" w:rsidTr="00F25F76">
        <w:tc>
          <w:tcPr>
            <w:tcW w:w="1008" w:type="dxa"/>
            <w:tcBorders>
              <w:right w:val="nil"/>
            </w:tcBorders>
            <w:vAlign w:val="center"/>
          </w:tcPr>
          <w:p w:rsidR="00AE0219" w:rsidRPr="00F028EF" w:rsidRDefault="00C35708" w:rsidP="00F25F76">
            <w:pPr>
              <w:jc w:val="center"/>
              <w:rPr>
                <w:rFonts w:ascii="ＭＳ Ｐゴシック" w:eastAsia="ＭＳ Ｐゴシック" w:hAnsi="ＭＳ Ｐゴシック" w:cs="ＭＳ Ｐゴシック"/>
              </w:rPr>
            </w:pPr>
            <w:r>
              <w:rPr>
                <w:rFonts w:ascii="ＭＳ Ｐゴシック" w:eastAsia="ＭＳ Ｐゴシック" w:hAnsi="ＭＳ Ｐゴシック"/>
                <w:noProof/>
              </w:rPr>
              <w:drawing>
                <wp:inline distT="0" distB="0" distL="0" distR="0">
                  <wp:extent cx="342900" cy="295275"/>
                  <wp:effectExtent l="0" t="0" r="0" b="9525"/>
                  <wp:docPr id="5" name="図 5" descr="http://www.iskweb.co.jp/IBJ/Keimo/tori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kweb.co.jp/IBJ/Keimo/toriat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p>
        </w:tc>
        <w:tc>
          <w:tcPr>
            <w:tcW w:w="8375" w:type="dxa"/>
            <w:tcBorders>
              <w:left w:val="nil"/>
            </w:tcBorders>
            <w:vAlign w:val="center"/>
          </w:tcPr>
          <w:p w:rsidR="00AE0219" w:rsidRPr="00F028EF" w:rsidRDefault="00A26D33" w:rsidP="00F263D2">
            <w:pPr>
              <w:rPr>
                <w:rFonts w:ascii="ＭＳ Ｐゴシック" w:eastAsia="ＭＳ Ｐゴシック" w:hAnsi="ＭＳ Ｐゴシック" w:cs="ＭＳ Ｐゴシック"/>
                <w:b/>
                <w:sz w:val="24"/>
              </w:rPr>
            </w:pPr>
            <w:r w:rsidRPr="00F028EF">
              <w:rPr>
                <w:rFonts w:ascii="ＭＳ Ｐゴシック" w:eastAsia="ＭＳ Ｐゴシック" w:hAnsi="ＭＳ Ｐゴシック" w:cs="ＭＳ Ｐゴシック" w:hint="eastAsia"/>
                <w:b/>
                <w:sz w:val="24"/>
              </w:rPr>
              <w:t>この絵表示は、気をつけていただきたい「注意」内容です</w:t>
            </w:r>
          </w:p>
        </w:tc>
      </w:tr>
      <w:tr w:rsidR="0029612E" w:rsidRPr="00F028EF" w:rsidTr="00F25F76">
        <w:tc>
          <w:tcPr>
            <w:tcW w:w="1008" w:type="dxa"/>
            <w:tcBorders>
              <w:right w:val="nil"/>
            </w:tcBorders>
            <w:vAlign w:val="center"/>
          </w:tcPr>
          <w:p w:rsidR="0029612E" w:rsidRPr="00F028EF" w:rsidRDefault="00C35708" w:rsidP="00F25F76">
            <w:pPr>
              <w:jc w:val="center"/>
              <w:rPr>
                <w:rFonts w:ascii="ＭＳ Ｐゴシック" w:eastAsia="ＭＳ Ｐゴシック" w:hAnsi="ＭＳ Ｐゴシック"/>
              </w:rPr>
            </w:pPr>
            <w:r>
              <w:rPr>
                <w:rFonts w:ascii="ＭＳ Ｐゴシック" w:eastAsia="ＭＳ Ｐゴシック" w:hAnsi="ＭＳ Ｐゴシック" w:cs="ＭＳ Ｐゴシック"/>
                <w:noProof/>
              </w:rPr>
              <w:drawing>
                <wp:inline distT="0" distB="0" distL="0" distR="0">
                  <wp:extent cx="352425" cy="3524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8375" w:type="dxa"/>
            <w:tcBorders>
              <w:left w:val="nil"/>
            </w:tcBorders>
            <w:vAlign w:val="center"/>
          </w:tcPr>
          <w:p w:rsidR="0029612E" w:rsidRPr="00F028EF" w:rsidRDefault="0029612E" w:rsidP="00F832E3">
            <w:pPr>
              <w:rPr>
                <w:rFonts w:ascii="ＭＳ Ｐゴシック" w:eastAsia="ＭＳ Ｐゴシック" w:hAnsi="ＭＳ Ｐゴシック" w:cs="ＭＳ Ｐゴシック"/>
                <w:b/>
                <w:sz w:val="24"/>
              </w:rPr>
            </w:pPr>
            <w:r w:rsidRPr="00F028EF">
              <w:rPr>
                <w:rFonts w:ascii="ＭＳ Ｐゴシック" w:eastAsia="ＭＳ Ｐゴシック" w:hAnsi="ＭＳ Ｐゴシック" w:cs="ＭＳ Ｐゴシック" w:hint="eastAsia"/>
                <w:b/>
                <w:sz w:val="24"/>
              </w:rPr>
              <w:t>この絵表示は、必ず実行していただきたい「指示」内容です</w:t>
            </w:r>
          </w:p>
        </w:tc>
      </w:tr>
    </w:tbl>
    <w:p w:rsidR="009E647C" w:rsidRPr="00F028EF" w:rsidRDefault="009E647C" w:rsidP="00A875F3">
      <w:pPr>
        <w:rPr>
          <w:rFonts w:ascii="ＭＳ Ｐゴシック" w:eastAsia="ＭＳ Ｐゴシック" w:hAnsi="ＭＳ Ｐゴシック" w:cs="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2477"/>
        <w:gridCol w:w="1006"/>
        <w:gridCol w:w="1381"/>
        <w:gridCol w:w="3317"/>
      </w:tblGrid>
      <w:tr w:rsidR="00215264" w:rsidRPr="00F028EF" w:rsidTr="0000239B">
        <w:trPr>
          <w:gridBefore w:val="2"/>
          <w:gridAfter w:val="1"/>
          <w:wBefore w:w="3520" w:type="dxa"/>
          <w:wAfter w:w="3368" w:type="dxa"/>
          <w:jc w:val="center"/>
        </w:trPr>
        <w:tc>
          <w:tcPr>
            <w:tcW w:w="1007" w:type="dxa"/>
            <w:tcBorders>
              <w:top w:val="nil"/>
              <w:left w:val="nil"/>
              <w:bottom w:val="nil"/>
              <w:right w:val="nil"/>
            </w:tcBorders>
          </w:tcPr>
          <w:p w:rsidR="00215264" w:rsidRPr="00F028EF" w:rsidRDefault="009E647C" w:rsidP="00001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br w:type="page"/>
            </w:r>
            <w:r w:rsidR="00C35708">
              <w:rPr>
                <w:rFonts w:ascii="ＭＳ Ｐゴシック" w:eastAsia="ＭＳ Ｐゴシック" w:hAnsi="ＭＳ Ｐゴシック"/>
                <w:noProof/>
              </w:rPr>
              <w:drawing>
                <wp:inline distT="0" distB="0" distL="0" distR="0">
                  <wp:extent cx="476250" cy="400050"/>
                  <wp:effectExtent l="0" t="0" r="0" b="0"/>
                  <wp:docPr id="7" name="図 7" descr="http://www.iskweb.co.jp/IBJ/Keimo/tori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kweb.co.jp/IBJ/Keimo/toriat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393" w:type="dxa"/>
            <w:tcBorders>
              <w:top w:val="nil"/>
              <w:left w:val="nil"/>
              <w:bottom w:val="nil"/>
              <w:right w:val="nil"/>
            </w:tcBorders>
          </w:tcPr>
          <w:p w:rsidR="00215264" w:rsidRPr="00F028EF" w:rsidRDefault="00215264" w:rsidP="00001528">
            <w:pPr>
              <w:rPr>
                <w:rFonts w:ascii="ＭＳ Ｐゴシック" w:eastAsia="ＭＳ Ｐゴシック" w:hAnsi="ＭＳ Ｐゴシック" w:cs="ＭＳ Ｐゴシック"/>
                <w:b/>
                <w:sz w:val="24"/>
              </w:rPr>
            </w:pPr>
            <w:r w:rsidRPr="00F028EF">
              <w:rPr>
                <w:rFonts w:ascii="ＭＳ Ｐゴシック" w:eastAsia="ＭＳ Ｐゴシック" w:hAnsi="ＭＳ Ｐゴシック" w:cs="ＭＳ Ｐゴシック" w:hint="eastAsia"/>
                <w:b/>
                <w:sz w:val="40"/>
                <w:szCs w:val="40"/>
              </w:rPr>
              <w:t>注意</w:t>
            </w:r>
          </w:p>
        </w:tc>
      </w:tr>
      <w:tr w:rsidR="00EB3000" w:rsidRPr="00F028EF" w:rsidTr="0000239B">
        <w:trPr>
          <w:jc w:val="center"/>
        </w:trPr>
        <w:tc>
          <w:tcPr>
            <w:tcW w:w="1005" w:type="dxa"/>
            <w:tcBorders>
              <w:right w:val="nil"/>
            </w:tcBorders>
            <w:vAlign w:val="center"/>
          </w:tcPr>
          <w:p w:rsidR="00EB3000" w:rsidRPr="00F028EF" w:rsidRDefault="00C35708" w:rsidP="00F25F76">
            <w:pPr>
              <w:jc w:val="center"/>
              <w:rPr>
                <w:rFonts w:ascii="ＭＳ Ｐゴシック" w:eastAsia="ＭＳ Ｐゴシック" w:hAnsi="ＭＳ Ｐゴシック" w:cs="ＭＳ Ｐゴシック"/>
              </w:rPr>
            </w:pPr>
            <w:r>
              <w:rPr>
                <w:rFonts w:ascii="ＭＳ Ｐゴシック" w:eastAsia="ＭＳ Ｐゴシック" w:hAnsi="ＭＳ Ｐゴシック"/>
                <w:noProof/>
              </w:rPr>
              <w:drawing>
                <wp:inline distT="0" distB="0" distL="0" distR="0">
                  <wp:extent cx="342900" cy="295275"/>
                  <wp:effectExtent l="0" t="0" r="0" b="9525"/>
                  <wp:docPr id="8" name="図 8" descr="http://www.iskweb.co.jp/IBJ/Keimo/tori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kweb.co.jp/IBJ/Keimo/toriat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p>
        </w:tc>
        <w:tc>
          <w:tcPr>
            <w:tcW w:w="8283" w:type="dxa"/>
            <w:gridSpan w:val="4"/>
            <w:tcBorders>
              <w:left w:val="nil"/>
            </w:tcBorders>
          </w:tcPr>
          <w:p w:rsidR="00F27EAA" w:rsidRPr="00F028EF" w:rsidRDefault="00F27EAA" w:rsidP="00F27EAA">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コンピュータ</w:t>
            </w:r>
            <w:r w:rsidR="00B43328" w:rsidRPr="00F028EF">
              <w:rPr>
                <w:rFonts w:ascii="ＭＳ Ｐゴシック" w:eastAsia="ＭＳ Ｐゴシック" w:hAnsi="ＭＳ Ｐゴシック" w:cs="ＭＳ Ｐゴシック" w:hint="eastAsia"/>
              </w:rPr>
              <w:t>ー</w:t>
            </w:r>
            <w:r w:rsidRPr="00F028EF">
              <w:rPr>
                <w:rFonts w:ascii="ＭＳ Ｐゴシック" w:eastAsia="ＭＳ Ｐゴシック" w:hAnsi="ＭＳ Ｐゴシック" w:cs="ＭＳ Ｐゴシック" w:hint="eastAsia"/>
              </w:rPr>
              <w:t>の音声ボリュームは適音でご使用ください。</w:t>
            </w:r>
          </w:p>
          <w:p w:rsidR="00EB3000" w:rsidRPr="00F028EF" w:rsidRDefault="00F27EAA" w:rsidP="00F27EAA">
            <w:pPr>
              <w:rPr>
                <w:rFonts w:ascii="ＭＳ Ｐゴシック" w:eastAsia="ＭＳ Ｐゴシック" w:hAnsi="ＭＳ Ｐゴシック" w:cs="ＭＳ Ｐゴシック"/>
                <w:sz w:val="24"/>
              </w:rPr>
            </w:pPr>
            <w:r w:rsidRPr="00F028EF">
              <w:rPr>
                <w:rFonts w:ascii="ＭＳ Ｐゴシック" w:eastAsia="ＭＳ Ｐゴシック" w:hAnsi="ＭＳ Ｐゴシック" w:cs="ＭＳ Ｐゴシック" w:hint="eastAsia"/>
              </w:rPr>
              <w:t>また、</w:t>
            </w:r>
            <w:r w:rsidR="00FC3A29" w:rsidRPr="00F028EF">
              <w:rPr>
                <w:rFonts w:ascii="ＭＳ Ｐゴシック" w:eastAsia="ＭＳ Ｐゴシック" w:hAnsi="ＭＳ Ｐゴシック" w:cs="ＭＳ Ｐゴシック" w:hint="eastAsia"/>
              </w:rPr>
              <w:t>ヘッドホン</w:t>
            </w:r>
            <w:r w:rsidRPr="00F028EF">
              <w:rPr>
                <w:rFonts w:ascii="ＭＳ Ｐゴシック" w:eastAsia="ＭＳ Ｐゴシック" w:hAnsi="ＭＳ Ｐゴシック" w:cs="ＭＳ Ｐゴシック" w:hint="eastAsia"/>
              </w:rPr>
              <w:t>等を利用される場合、大きな音量で長時間ご使用になられますと耳に悪い影響を及ぼす恐れがございます。</w:t>
            </w:r>
          </w:p>
        </w:tc>
      </w:tr>
      <w:tr w:rsidR="00EB3000" w:rsidRPr="00F028EF" w:rsidTr="0000239B">
        <w:trPr>
          <w:jc w:val="center"/>
        </w:trPr>
        <w:tc>
          <w:tcPr>
            <w:tcW w:w="1005" w:type="dxa"/>
            <w:tcBorders>
              <w:right w:val="nil"/>
            </w:tcBorders>
            <w:vAlign w:val="center"/>
          </w:tcPr>
          <w:p w:rsidR="00EB3000" w:rsidRPr="00F028EF" w:rsidRDefault="00C35708" w:rsidP="00F25F76">
            <w:pPr>
              <w:jc w:val="center"/>
              <w:rPr>
                <w:rFonts w:ascii="ＭＳ Ｐゴシック" w:eastAsia="ＭＳ Ｐゴシック" w:hAnsi="ＭＳ Ｐゴシック"/>
              </w:rPr>
            </w:pPr>
            <w:r>
              <w:rPr>
                <w:rFonts w:ascii="ＭＳ Ｐゴシック" w:eastAsia="ＭＳ Ｐゴシック" w:hAnsi="ＭＳ Ｐゴシック" w:cs="ＭＳ Ｐゴシック"/>
                <w:noProof/>
              </w:rPr>
              <w:drawing>
                <wp:inline distT="0" distB="0" distL="0" distR="0">
                  <wp:extent cx="352425" cy="3524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8283" w:type="dxa"/>
            <w:gridSpan w:val="4"/>
            <w:tcBorders>
              <w:left w:val="nil"/>
            </w:tcBorders>
          </w:tcPr>
          <w:p w:rsidR="00CC0873" w:rsidRPr="00F028EF" w:rsidRDefault="00CC0873" w:rsidP="00CC0873">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長時間ご使用される場合は、必ず休憩を入れてください。</w:t>
            </w:r>
          </w:p>
          <w:p w:rsidR="00EB3000" w:rsidRPr="00F028EF" w:rsidRDefault="00CC0873" w:rsidP="00CC0873">
            <w:pPr>
              <w:rPr>
                <w:rFonts w:ascii="ＭＳ Ｐゴシック" w:eastAsia="ＭＳ Ｐゴシック" w:hAnsi="ＭＳ Ｐゴシック" w:cs="ＭＳ Ｐゴシック"/>
                <w:sz w:val="24"/>
              </w:rPr>
            </w:pPr>
            <w:r w:rsidRPr="00F028EF">
              <w:rPr>
                <w:rFonts w:ascii="ＭＳ Ｐゴシック" w:eastAsia="ＭＳ Ｐゴシック" w:hAnsi="ＭＳ Ｐゴシック" w:cs="ＭＳ Ｐゴシック" w:hint="eastAsia"/>
              </w:rPr>
              <w:t>1時間ごとに15分の休憩を取ってください。</w:t>
            </w:r>
          </w:p>
        </w:tc>
      </w:tr>
      <w:tr w:rsidR="00205512" w:rsidRPr="00F028EF" w:rsidTr="0000239B">
        <w:trPr>
          <w:jc w:val="center"/>
        </w:trPr>
        <w:tc>
          <w:tcPr>
            <w:tcW w:w="1005" w:type="dxa"/>
            <w:tcBorders>
              <w:right w:val="nil"/>
            </w:tcBorders>
            <w:vAlign w:val="center"/>
          </w:tcPr>
          <w:p w:rsidR="00205512" w:rsidRPr="00F028EF" w:rsidRDefault="00C35708" w:rsidP="00F25F76">
            <w:pPr>
              <w:jc w:val="center"/>
              <w:rPr>
                <w:rFonts w:ascii="ＭＳ Ｐゴシック" w:eastAsia="ＭＳ Ｐゴシック" w:hAnsi="ＭＳ Ｐゴシック" w:cs="ＭＳ Ｐゴシック"/>
              </w:rPr>
            </w:pPr>
            <w:r>
              <w:rPr>
                <w:rFonts w:ascii="ＭＳ Ｐゴシック" w:eastAsia="ＭＳ Ｐゴシック" w:hAnsi="ＭＳ Ｐゴシック"/>
                <w:noProof/>
              </w:rPr>
              <w:drawing>
                <wp:inline distT="0" distB="0" distL="0" distR="0">
                  <wp:extent cx="342900" cy="295275"/>
                  <wp:effectExtent l="0" t="0" r="0" b="9525"/>
                  <wp:docPr id="10" name="図 10" descr="http://www.iskweb.co.jp/IBJ/Keimo/tori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kweb.co.jp/IBJ/Keimo/toriat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p>
        </w:tc>
        <w:tc>
          <w:tcPr>
            <w:tcW w:w="8283" w:type="dxa"/>
            <w:gridSpan w:val="4"/>
            <w:tcBorders>
              <w:left w:val="nil"/>
            </w:tcBorders>
          </w:tcPr>
          <w:p w:rsidR="00205512" w:rsidRPr="00F028EF" w:rsidRDefault="00205512" w:rsidP="00714826">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アプリケーションの構造等により、すべての情報を読み上げる</w:t>
            </w:r>
            <w:r w:rsidR="00714826" w:rsidRPr="00F028EF">
              <w:rPr>
                <w:rFonts w:ascii="ＭＳ Ｐゴシック" w:eastAsia="ＭＳ Ｐゴシック" w:hAnsi="ＭＳ Ｐゴシック" w:cs="ＭＳ Ｐゴシック" w:hint="eastAsia"/>
              </w:rPr>
              <w:t>（出力する）</w:t>
            </w:r>
            <w:r w:rsidRPr="00F028EF">
              <w:rPr>
                <w:rFonts w:ascii="ＭＳ Ｐゴシック" w:eastAsia="ＭＳ Ｐゴシック" w:hAnsi="ＭＳ Ｐゴシック" w:cs="ＭＳ Ｐゴシック" w:hint="eastAsia"/>
              </w:rPr>
              <w:t>ことができない、あるいは、正確に読み上げない</w:t>
            </w:r>
            <w:r w:rsidR="00714826" w:rsidRPr="00F028EF">
              <w:rPr>
                <w:rFonts w:ascii="ＭＳ Ｐゴシック" w:eastAsia="ＭＳ Ｐゴシック" w:hAnsi="ＭＳ Ｐゴシック" w:cs="ＭＳ Ｐゴシック" w:hint="eastAsia"/>
              </w:rPr>
              <w:t>（出力しない）</w:t>
            </w:r>
            <w:r w:rsidRPr="00F028EF">
              <w:rPr>
                <w:rFonts w:ascii="ＭＳ Ｐゴシック" w:eastAsia="ＭＳ Ｐゴシック" w:hAnsi="ＭＳ Ｐゴシック" w:cs="ＭＳ Ｐゴシック" w:hint="eastAsia"/>
              </w:rPr>
              <w:t>場合がございます。</w:t>
            </w:r>
          </w:p>
        </w:tc>
      </w:tr>
      <w:tr w:rsidR="004E6588" w:rsidRPr="00F028EF" w:rsidTr="0000239B">
        <w:trPr>
          <w:jc w:val="center"/>
        </w:trPr>
        <w:tc>
          <w:tcPr>
            <w:tcW w:w="1005" w:type="dxa"/>
            <w:tcBorders>
              <w:right w:val="nil"/>
            </w:tcBorders>
            <w:vAlign w:val="center"/>
          </w:tcPr>
          <w:p w:rsidR="004E6588" w:rsidRPr="00F028EF" w:rsidRDefault="00C35708" w:rsidP="00F25F76">
            <w:pPr>
              <w:jc w:val="center"/>
              <w:rPr>
                <w:rFonts w:ascii="ＭＳ Ｐゴシック" w:eastAsia="ＭＳ Ｐゴシック" w:hAnsi="ＭＳ Ｐゴシック"/>
              </w:rPr>
            </w:pPr>
            <w:r>
              <w:rPr>
                <w:rFonts w:ascii="ＭＳ Ｐゴシック" w:eastAsia="ＭＳ Ｐゴシック" w:hAnsi="ＭＳ Ｐゴシック" w:cs="ＭＳ Ｐゴシック"/>
                <w:noProof/>
              </w:rPr>
              <w:drawing>
                <wp:inline distT="0" distB="0" distL="0" distR="0">
                  <wp:extent cx="352425" cy="3524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8283" w:type="dxa"/>
            <w:gridSpan w:val="4"/>
            <w:tcBorders>
              <w:left w:val="nil"/>
            </w:tcBorders>
          </w:tcPr>
          <w:p w:rsidR="004E6588" w:rsidRPr="00F028EF" w:rsidRDefault="004E6588" w:rsidP="00CC0873">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他の音声読み上げアプリケ</w:t>
            </w:r>
            <w:r w:rsidR="00714826" w:rsidRPr="00F028EF">
              <w:rPr>
                <w:rFonts w:ascii="ＭＳ Ｐゴシック" w:eastAsia="ＭＳ Ｐゴシック" w:hAnsi="ＭＳ Ｐゴシック" w:cs="ＭＳ Ｐゴシック" w:hint="eastAsia"/>
              </w:rPr>
              <w:t>ーションと同時に使用すると、不具合を生じる場合がございます。</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単体でご使用ください。</w:t>
            </w:r>
          </w:p>
        </w:tc>
      </w:tr>
    </w:tbl>
    <w:p w:rsidR="00832F5F" w:rsidRPr="00F028EF" w:rsidRDefault="00832F5F" w:rsidP="00D97393">
      <w:pPr>
        <w:jc w:val="center"/>
        <w:rPr>
          <w:rFonts w:ascii="ＭＳ Ｐゴシック" w:eastAsia="ＭＳ Ｐゴシック" w:hAnsi="ＭＳ Ｐゴシック"/>
          <w:color w:val="000000"/>
          <w:sz w:val="36"/>
          <w:szCs w:val="36"/>
        </w:rPr>
      </w:pPr>
    </w:p>
    <w:p w:rsidR="00B27D41" w:rsidRPr="00F028EF" w:rsidRDefault="00832F5F" w:rsidP="00F3638B">
      <w:pPr>
        <w:pStyle w:val="aff"/>
      </w:pPr>
      <w:r w:rsidRPr="00F028EF">
        <w:br w:type="page"/>
      </w:r>
      <w:bookmarkStart w:id="1" w:name="_Toc272943298"/>
      <w:r w:rsidR="00B27D41" w:rsidRPr="00F028EF">
        <w:rPr>
          <w:rFonts w:hint="eastAsia"/>
        </w:rPr>
        <w:t>第</w:t>
      </w:r>
      <w:r w:rsidR="00324D2B" w:rsidRPr="00F028EF">
        <w:rPr>
          <w:rFonts w:hint="eastAsia"/>
        </w:rPr>
        <w:t>2</w:t>
      </w:r>
      <w:r w:rsidR="00B27D41" w:rsidRPr="00F028EF">
        <w:rPr>
          <w:rFonts w:hint="eastAsia"/>
        </w:rPr>
        <w:t>章</w:t>
      </w:r>
      <w:r w:rsidR="001925B3">
        <w:rPr>
          <w:rFonts w:hint="eastAsia"/>
        </w:rPr>
        <w:t xml:space="preserve"> </w:t>
      </w:r>
      <w:r w:rsidR="00324D2B" w:rsidRPr="00F028EF">
        <w:rPr>
          <w:rFonts w:hint="eastAsia"/>
        </w:rPr>
        <w:t>ご利用になる前に</w:t>
      </w:r>
      <w:bookmarkEnd w:id="1"/>
    </w:p>
    <w:p w:rsidR="00412915" w:rsidRPr="00F028EF" w:rsidRDefault="00412915" w:rsidP="00B27D41">
      <w:pPr>
        <w:rPr>
          <w:rFonts w:ascii="ＭＳ Ｐゴシック" w:eastAsia="ＭＳ Ｐゴシック" w:hAnsi="ＭＳ Ｐゴシック"/>
        </w:rPr>
      </w:pPr>
    </w:p>
    <w:p w:rsidR="00412915" w:rsidRPr="00F028EF" w:rsidRDefault="00412915" w:rsidP="00F3638B">
      <w:pPr>
        <w:pStyle w:val="2"/>
      </w:pPr>
      <w:bookmarkStart w:id="2" w:name="_Toc272943299"/>
      <w:r w:rsidRPr="00F028EF">
        <w:rPr>
          <w:rFonts w:hint="eastAsia"/>
        </w:rPr>
        <w:t>1</w:t>
      </w:r>
      <w:r w:rsidR="005F1DE8" w:rsidRPr="00F028EF">
        <w:rPr>
          <w:rFonts w:hint="eastAsia"/>
        </w:rPr>
        <w:t>．</w:t>
      </w:r>
      <w:r w:rsidRPr="00F028EF">
        <w:rPr>
          <w:rFonts w:hint="eastAsia"/>
        </w:rPr>
        <w:t>はじめに</w:t>
      </w:r>
      <w:bookmarkEnd w:id="2"/>
    </w:p>
    <w:p w:rsidR="000603B9" w:rsidRPr="00F028EF" w:rsidRDefault="00412915" w:rsidP="00EC7C72">
      <w:pPr>
        <w:tabs>
          <w:tab w:val="left" w:pos="8647"/>
        </w:tabs>
        <w:ind w:leftChars="85" w:left="178" w:rightChars="202" w:righ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本マニュアル</w:t>
      </w:r>
      <w:r w:rsidR="00B616C6" w:rsidRPr="00F028EF">
        <w:rPr>
          <w:rFonts w:ascii="ＭＳ Ｐゴシック" w:eastAsia="ＭＳ Ｐゴシック" w:hAnsi="ＭＳ Ｐゴシック" w:cs="ＭＳ Ｐゴシック" w:hint="eastAsia"/>
        </w:rPr>
        <w:t>は、FocusTalkの機能や操作方法について、より詳細に紹介するもの</w:t>
      </w:r>
      <w:r w:rsidR="000603B9" w:rsidRPr="00F028EF">
        <w:rPr>
          <w:rFonts w:ascii="ＭＳ Ｐゴシック" w:eastAsia="ＭＳ Ｐゴシック" w:hAnsi="ＭＳ Ｐゴシック" w:cs="ＭＳ Ｐゴシック" w:hint="eastAsia"/>
        </w:rPr>
        <w:t>です</w:t>
      </w:r>
      <w:r w:rsidR="003177D2" w:rsidRPr="00F028EF">
        <w:rPr>
          <w:rFonts w:ascii="ＭＳ Ｐゴシック" w:eastAsia="ＭＳ Ｐゴシック" w:hAnsi="ＭＳ Ｐゴシック" w:cs="ＭＳ Ｐゴシック" w:hint="eastAsia"/>
        </w:rPr>
        <w:t>。</w:t>
      </w:r>
    </w:p>
    <w:p w:rsidR="00412915" w:rsidRPr="00F028EF" w:rsidRDefault="00B7050F" w:rsidP="00C55014">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rPr>
        <w:t>FocusTalk</w:t>
      </w:r>
      <w:r w:rsidR="00C74E2A" w:rsidRPr="00F028EF">
        <w:rPr>
          <w:rFonts w:ascii="ＭＳ Ｐゴシック" w:eastAsia="ＭＳ Ｐゴシック" w:hAnsi="ＭＳ Ｐゴシック" w:cs="ＭＳ Ｐゴシック" w:hint="eastAsia"/>
        </w:rPr>
        <w:t>の設定画面から参照できる</w:t>
      </w:r>
      <w:r w:rsidR="00B616C6" w:rsidRPr="00F028EF">
        <w:rPr>
          <w:rFonts w:ascii="ＭＳ Ｐゴシック" w:eastAsia="ＭＳ Ｐゴシック" w:hAnsi="ＭＳ Ｐゴシック" w:cs="ＭＳ Ｐゴシック" w:hint="eastAsia"/>
        </w:rPr>
        <w:t>他</w:t>
      </w:r>
      <w:r w:rsidR="00C74E2A" w:rsidRPr="00F028EF">
        <w:rPr>
          <w:rFonts w:ascii="ＭＳ Ｐゴシック" w:eastAsia="ＭＳ Ｐゴシック" w:hAnsi="ＭＳ Ｐゴシック" w:cs="ＭＳ Ｐゴシック" w:hint="eastAsia"/>
        </w:rPr>
        <w:t>、</w:t>
      </w:r>
      <w:r w:rsidR="009C6C1E" w:rsidRPr="00F028EF">
        <w:rPr>
          <w:rFonts w:ascii="ＭＳ Ｐゴシック" w:eastAsia="ＭＳ Ｐゴシック" w:hAnsi="ＭＳ Ｐゴシック" w:cs="ＭＳ Ｐゴシック" w:hint="eastAsia"/>
        </w:rPr>
        <w:t>株式会社スカイフィッシュ(以下、弊社)の</w:t>
      </w:r>
      <w:r w:rsidR="00C74E2A" w:rsidRPr="00F028EF">
        <w:rPr>
          <w:rFonts w:ascii="ＭＳ Ｐゴシック" w:eastAsia="ＭＳ Ｐゴシック" w:hAnsi="ＭＳ Ｐゴシック" w:cs="ＭＳ Ｐゴシック" w:hint="eastAsia"/>
        </w:rPr>
        <w:t>We</w:t>
      </w:r>
      <w:r w:rsidR="00516B4B" w:rsidRPr="00F028EF">
        <w:rPr>
          <w:rFonts w:ascii="ＭＳ Ｐゴシック" w:eastAsia="ＭＳ Ｐゴシック" w:hAnsi="ＭＳ Ｐゴシック" w:cs="ＭＳ Ｐゴシック" w:hint="eastAsia"/>
        </w:rPr>
        <w:t>b</w:t>
      </w:r>
      <w:r w:rsidR="00C74E2A" w:rsidRPr="00F028EF">
        <w:rPr>
          <w:rFonts w:ascii="ＭＳ Ｐゴシック" w:eastAsia="ＭＳ Ｐゴシック" w:hAnsi="ＭＳ Ｐゴシック" w:cs="ＭＳ Ｐゴシック" w:hint="eastAsia"/>
        </w:rPr>
        <w:t>サイトから</w:t>
      </w:r>
      <w:r w:rsidR="00B80DD6" w:rsidRPr="00F028EF">
        <w:rPr>
          <w:rFonts w:ascii="ＭＳ Ｐゴシック" w:eastAsia="ＭＳ Ｐゴシック" w:hAnsi="ＭＳ Ｐゴシック" w:cs="ＭＳ Ｐゴシック" w:hint="eastAsia"/>
        </w:rPr>
        <w:t>最新の内容をダウンロードすることが</w:t>
      </w:r>
      <w:r w:rsidR="00FE63A1" w:rsidRPr="00F028EF">
        <w:rPr>
          <w:rFonts w:ascii="ＭＳ Ｐゴシック" w:eastAsia="ＭＳ Ｐゴシック" w:hAnsi="ＭＳ Ｐゴシック" w:cs="ＭＳ Ｐゴシック" w:hint="eastAsia"/>
        </w:rPr>
        <w:t>でき</w:t>
      </w:r>
      <w:r w:rsidR="00C74E2A" w:rsidRPr="00F028EF">
        <w:rPr>
          <w:rFonts w:ascii="ＭＳ Ｐゴシック" w:eastAsia="ＭＳ Ｐゴシック" w:hAnsi="ＭＳ Ｐゴシック" w:cs="ＭＳ Ｐゴシック" w:hint="eastAsia"/>
        </w:rPr>
        <w:t>ます。</w:t>
      </w:r>
    </w:p>
    <w:p w:rsidR="00B80DD6" w:rsidRPr="00F028EF" w:rsidRDefault="00B80DD6" w:rsidP="00C55014">
      <w:pPr>
        <w:ind w:leftChars="85" w:left="178"/>
        <w:rPr>
          <w:rFonts w:ascii="ＭＳ Ｐゴシック" w:eastAsia="ＭＳ Ｐゴシック" w:hAnsi="ＭＳ Ｐゴシック" w:cs="ＭＳ Ｐゴシック"/>
        </w:rPr>
      </w:pPr>
    </w:p>
    <w:p w:rsidR="00C74E2A" w:rsidRPr="00F028EF" w:rsidRDefault="00C74E2A" w:rsidP="00C55014">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ダウンロード</w:t>
      </w:r>
      <w:r w:rsidR="00A5079E" w:rsidRPr="00F028EF">
        <w:rPr>
          <w:rFonts w:ascii="ＭＳ Ｐゴシック" w:eastAsia="ＭＳ Ｐゴシック" w:hAnsi="ＭＳ Ｐゴシック" w:cs="ＭＳ Ｐゴシック" w:hint="eastAsia"/>
        </w:rPr>
        <w:t>URL</w:t>
      </w:r>
    </w:p>
    <w:p w:rsidR="00C74E2A" w:rsidRPr="00F028EF" w:rsidRDefault="00832F5F" w:rsidP="00C55014">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http://www.skyfish.co.jp/focustalk/download/index.html</w:t>
      </w:r>
    </w:p>
    <w:p w:rsidR="00C74E2A" w:rsidRPr="00F028EF" w:rsidRDefault="00C74E2A" w:rsidP="00C55014">
      <w:pPr>
        <w:ind w:leftChars="85" w:left="178"/>
        <w:rPr>
          <w:rFonts w:ascii="ＭＳ Ｐゴシック" w:eastAsia="ＭＳ Ｐゴシック" w:hAnsi="ＭＳ Ｐゴシック" w:cs="ＭＳ Ｐゴシック"/>
        </w:rPr>
      </w:pPr>
    </w:p>
    <w:p w:rsidR="00412915" w:rsidRPr="00F028EF" w:rsidRDefault="00412915" w:rsidP="007E29F0">
      <w:pPr>
        <w:ind w:leftChars="85" w:left="178" w:rightChars="67" w:right="141"/>
        <w:rPr>
          <w:rFonts w:ascii="ＭＳ Ｐゴシック" w:eastAsia="ＭＳ Ｐゴシック" w:hAnsi="ＭＳ Ｐゴシック"/>
        </w:rPr>
      </w:pPr>
      <w:r w:rsidRPr="00F028EF">
        <w:rPr>
          <w:rFonts w:ascii="ＭＳ Ｐゴシック" w:eastAsia="ＭＳ Ｐゴシック" w:hAnsi="ＭＳ Ｐゴシック" w:hint="eastAsia"/>
        </w:rPr>
        <w:t>なお、本マニュアルを含めた</w:t>
      </w:r>
      <w:r w:rsidR="00B7050F" w:rsidRPr="00F028EF">
        <w:rPr>
          <w:rFonts w:ascii="ＭＳ Ｐゴシック" w:eastAsia="ＭＳ Ｐゴシック" w:hAnsi="ＭＳ Ｐゴシック" w:hint="eastAsia"/>
        </w:rPr>
        <w:t>FocusTalk</w:t>
      </w:r>
      <w:r w:rsidRPr="00F028EF">
        <w:rPr>
          <w:rFonts w:ascii="ＭＳ Ｐゴシック" w:eastAsia="ＭＳ Ｐゴシック" w:hAnsi="ＭＳ Ｐゴシック" w:hint="eastAsia"/>
        </w:rPr>
        <w:t>の</w:t>
      </w:r>
      <w:r w:rsidR="00E33E39" w:rsidRPr="00F028EF">
        <w:rPr>
          <w:rFonts w:ascii="ＭＳ Ｐゴシック" w:eastAsia="ＭＳ Ｐゴシック" w:hAnsi="ＭＳ Ｐゴシック" w:hint="eastAsia"/>
        </w:rPr>
        <w:t>すべて</w:t>
      </w:r>
      <w:r w:rsidRPr="00F028EF">
        <w:rPr>
          <w:rFonts w:ascii="ＭＳ Ｐゴシック" w:eastAsia="ＭＳ Ｐゴシック" w:hAnsi="ＭＳ Ｐゴシック" w:hint="eastAsia"/>
        </w:rPr>
        <w:t>のマニュアルは、Windowsならびに読み上げ対象となるアプリケーションの基本操作をご理解いただいているものとして記載しております。</w:t>
      </w:r>
    </w:p>
    <w:p w:rsidR="00412915" w:rsidRPr="00F028EF" w:rsidRDefault="00412915" w:rsidP="00412915">
      <w:pPr>
        <w:rPr>
          <w:rFonts w:ascii="ＭＳ Ｐゴシック" w:eastAsia="ＭＳ Ｐゴシック" w:hAnsi="ＭＳ Ｐゴシック"/>
        </w:rPr>
      </w:pPr>
    </w:p>
    <w:p w:rsidR="00EE1D03" w:rsidRPr="00F028EF" w:rsidRDefault="00EE1D03" w:rsidP="00412915">
      <w:pPr>
        <w:rPr>
          <w:rFonts w:ascii="ＭＳ Ｐゴシック" w:eastAsia="ＭＳ Ｐゴシック" w:hAnsi="ＭＳ Ｐゴシック"/>
        </w:rPr>
      </w:pPr>
    </w:p>
    <w:p w:rsidR="00412915" w:rsidRPr="00F028EF" w:rsidRDefault="00412915" w:rsidP="00F3638B">
      <w:pPr>
        <w:pStyle w:val="2"/>
      </w:pPr>
      <w:bookmarkStart w:id="3" w:name="_Toc272943300"/>
      <w:r w:rsidRPr="00F028EF">
        <w:rPr>
          <w:rFonts w:hint="eastAsia"/>
        </w:rPr>
        <w:t>2</w:t>
      </w:r>
      <w:r w:rsidR="005F1DE8" w:rsidRPr="00F028EF">
        <w:rPr>
          <w:rFonts w:hint="eastAsia"/>
        </w:rPr>
        <w:t>．</w:t>
      </w:r>
      <w:r w:rsidRPr="00F028EF">
        <w:rPr>
          <w:rFonts w:hint="eastAsia"/>
        </w:rPr>
        <w:t>パッケージ内の同梱物について</w:t>
      </w:r>
      <w:bookmarkEnd w:id="3"/>
    </w:p>
    <w:p w:rsidR="00412915" w:rsidRPr="00F028EF" w:rsidRDefault="00B7050F" w:rsidP="007E29F0">
      <w:pPr>
        <w:ind w:leftChars="84" w:left="178" w:rightChars="-135" w:right="-283"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412915" w:rsidRPr="00F028EF">
        <w:rPr>
          <w:rFonts w:ascii="ＭＳ Ｐゴシック" w:eastAsia="ＭＳ Ｐゴシック" w:hAnsi="ＭＳ Ｐゴシック" w:cs="ＭＳ Ｐゴシック" w:hint="eastAsia"/>
        </w:rPr>
        <w:t>のパッケージ内に、下記の内容が同梱されていますので不足</w:t>
      </w:r>
      <w:r w:rsidR="004F2629" w:rsidRPr="00F028EF">
        <w:rPr>
          <w:rFonts w:ascii="ＭＳ Ｐゴシック" w:eastAsia="ＭＳ Ｐゴシック" w:hAnsi="ＭＳ Ｐゴシック" w:cs="ＭＳ Ｐゴシック" w:hint="eastAsia"/>
        </w:rPr>
        <w:t>や不良が</w:t>
      </w:r>
      <w:r w:rsidR="00412915" w:rsidRPr="00F028EF">
        <w:rPr>
          <w:rFonts w:ascii="ＭＳ Ｐゴシック" w:eastAsia="ＭＳ Ｐゴシック" w:hAnsi="ＭＳ Ｐゴシック" w:cs="ＭＳ Ｐゴシック" w:hint="eastAsia"/>
        </w:rPr>
        <w:t>ないかご確認ください。</w:t>
      </w:r>
    </w:p>
    <w:p w:rsidR="006701B8" w:rsidRPr="00F028EF" w:rsidRDefault="006701B8" w:rsidP="00412915">
      <w:pPr>
        <w:rPr>
          <w:rFonts w:ascii="ＭＳ Ｐゴシック" w:eastAsia="ＭＳ Ｐゴシック" w:hAnsi="ＭＳ Ｐゴシック" w:cs="ＭＳ Ｐゴシック"/>
        </w:rPr>
      </w:pP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40"/>
        <w:gridCol w:w="720"/>
      </w:tblGrid>
      <w:tr w:rsidR="00D83C66" w:rsidRPr="00F028EF" w:rsidTr="001A1CE5">
        <w:tc>
          <w:tcPr>
            <w:tcW w:w="4140" w:type="dxa"/>
            <w:shd w:val="clear" w:color="auto" w:fill="D9D9D9"/>
          </w:tcPr>
          <w:p w:rsidR="00D83C66" w:rsidRPr="00F028EF" w:rsidRDefault="00D83C66" w:rsidP="00412915">
            <w:pPr>
              <w:rPr>
                <w:rFonts w:ascii="ＭＳ Ｐゴシック" w:eastAsia="ＭＳ Ｐゴシック" w:hAnsi="ＭＳ Ｐゴシック"/>
                <w:b/>
              </w:rPr>
            </w:pPr>
            <w:r w:rsidRPr="00F028EF">
              <w:rPr>
                <w:rFonts w:ascii="ＭＳ Ｐゴシック" w:eastAsia="ＭＳ Ｐゴシック" w:hAnsi="ＭＳ Ｐゴシック" w:hint="eastAsia"/>
                <w:b/>
              </w:rPr>
              <w:t>インストールD</w:t>
            </w:r>
            <w:r w:rsidR="00B80DD6" w:rsidRPr="00F028EF">
              <w:rPr>
                <w:rFonts w:ascii="ＭＳ Ｐゴシック" w:eastAsia="ＭＳ Ｐゴシック" w:hAnsi="ＭＳ Ｐゴシック" w:hint="eastAsia"/>
                <w:b/>
              </w:rPr>
              <w:t>VD</w:t>
            </w:r>
            <w:r w:rsidRPr="00F028EF">
              <w:rPr>
                <w:rFonts w:ascii="ＭＳ Ｐゴシック" w:eastAsia="ＭＳ Ｐゴシック" w:hAnsi="ＭＳ Ｐゴシック" w:hint="eastAsia"/>
                <w:b/>
              </w:rPr>
              <w:t>-ROM</w:t>
            </w:r>
          </w:p>
        </w:tc>
        <w:tc>
          <w:tcPr>
            <w:tcW w:w="720" w:type="dxa"/>
          </w:tcPr>
          <w:p w:rsidR="00D83C66" w:rsidRPr="00F028EF" w:rsidRDefault="00D83C66" w:rsidP="00AE7FC7">
            <w:pPr>
              <w:jc w:val="center"/>
              <w:rPr>
                <w:rFonts w:ascii="ＭＳ Ｐゴシック" w:eastAsia="ＭＳ Ｐゴシック" w:hAnsi="ＭＳ Ｐゴシック"/>
                <w:b/>
              </w:rPr>
            </w:pPr>
            <w:r w:rsidRPr="00F028EF">
              <w:rPr>
                <w:rFonts w:ascii="ＭＳ Ｐゴシック" w:eastAsia="ＭＳ Ｐゴシック" w:hAnsi="ＭＳ Ｐゴシック" w:hint="eastAsia"/>
                <w:b/>
              </w:rPr>
              <w:t>1枚</w:t>
            </w:r>
          </w:p>
        </w:tc>
      </w:tr>
      <w:tr w:rsidR="00D83C66" w:rsidRPr="00F028EF" w:rsidTr="001A1CE5">
        <w:tc>
          <w:tcPr>
            <w:tcW w:w="4140" w:type="dxa"/>
            <w:shd w:val="clear" w:color="auto" w:fill="D9D9D9"/>
          </w:tcPr>
          <w:p w:rsidR="00D83C66" w:rsidRPr="00F028EF" w:rsidRDefault="002B2F18" w:rsidP="00EC7C72">
            <w:pPr>
              <w:rPr>
                <w:rFonts w:ascii="ＭＳ Ｐゴシック" w:eastAsia="ＭＳ Ｐゴシック" w:hAnsi="ＭＳ Ｐゴシック"/>
                <w:b/>
              </w:rPr>
            </w:pPr>
            <w:r w:rsidRPr="00F028EF">
              <w:rPr>
                <w:rFonts w:ascii="ＭＳ Ｐゴシック" w:eastAsia="ＭＳ Ｐゴシック" w:hAnsi="ＭＳ Ｐゴシック" w:hint="eastAsia"/>
                <w:b/>
              </w:rPr>
              <w:t>インストール</w:t>
            </w:r>
            <w:r w:rsidR="00D83C66" w:rsidRPr="00F028EF">
              <w:rPr>
                <w:rFonts w:ascii="ＭＳ Ｐゴシック" w:eastAsia="ＭＳ Ｐゴシック" w:hAnsi="ＭＳ Ｐゴシック" w:hint="eastAsia"/>
                <w:b/>
              </w:rPr>
              <w:t>マニュアル</w:t>
            </w:r>
          </w:p>
        </w:tc>
        <w:tc>
          <w:tcPr>
            <w:tcW w:w="720" w:type="dxa"/>
          </w:tcPr>
          <w:p w:rsidR="00D83C66" w:rsidRPr="00F028EF" w:rsidRDefault="00F464D5" w:rsidP="00AE7FC7">
            <w:pPr>
              <w:jc w:val="center"/>
              <w:rPr>
                <w:rFonts w:ascii="ＭＳ Ｐゴシック" w:eastAsia="ＭＳ Ｐゴシック" w:hAnsi="ＭＳ Ｐゴシック"/>
                <w:b/>
              </w:rPr>
            </w:pPr>
            <w:r w:rsidRPr="00F028EF">
              <w:rPr>
                <w:rFonts w:ascii="ＭＳ Ｐゴシック" w:eastAsia="ＭＳ Ｐゴシック" w:hAnsi="ＭＳ Ｐゴシック" w:hint="eastAsia"/>
                <w:b/>
              </w:rPr>
              <w:t>1</w:t>
            </w:r>
            <w:r w:rsidR="00A72D39" w:rsidRPr="00F028EF">
              <w:rPr>
                <w:rFonts w:ascii="ＭＳ Ｐゴシック" w:eastAsia="ＭＳ Ｐゴシック" w:hAnsi="ＭＳ Ｐゴシック" w:hint="eastAsia"/>
                <w:b/>
              </w:rPr>
              <w:t>冊</w:t>
            </w:r>
          </w:p>
        </w:tc>
      </w:tr>
    </w:tbl>
    <w:p w:rsidR="00412915" w:rsidRPr="00F028EF" w:rsidRDefault="00412915" w:rsidP="00412915">
      <w:pPr>
        <w:ind w:left="180" w:hanging="180"/>
        <w:rPr>
          <w:rFonts w:ascii="ＭＳ Ｐゴシック" w:eastAsia="ＭＳ Ｐゴシック" w:hAnsi="ＭＳ Ｐゴシック"/>
        </w:rPr>
      </w:pPr>
    </w:p>
    <w:p w:rsidR="00412915" w:rsidRPr="00F028EF" w:rsidRDefault="00517BAF" w:rsidP="00C55014">
      <w:pPr>
        <w:ind w:left="180"/>
        <w:rPr>
          <w:rFonts w:ascii="ＭＳ Ｐゴシック" w:eastAsia="ＭＳ Ｐゴシック" w:hAnsi="ＭＳ Ｐゴシック" w:cs="ＭＳ Ｐゴシック"/>
        </w:rPr>
      </w:pPr>
      <w:r w:rsidRPr="00F028EF">
        <w:rPr>
          <w:rFonts w:ascii="ＭＳ Ｐゴシック" w:eastAsia="ＭＳ Ｐゴシック" w:hAnsi="ＭＳ Ｐゴシック" w:hint="eastAsia"/>
        </w:rPr>
        <w:t>同梱物</w:t>
      </w:r>
      <w:r w:rsidR="002F17C2" w:rsidRPr="00F028EF">
        <w:rPr>
          <w:rFonts w:ascii="ＭＳ Ｐゴシック" w:eastAsia="ＭＳ Ｐゴシック" w:hAnsi="ＭＳ Ｐゴシック" w:hint="eastAsia"/>
        </w:rPr>
        <w:t>に</w:t>
      </w:r>
      <w:r w:rsidR="00412915" w:rsidRPr="00F028EF">
        <w:rPr>
          <w:rFonts w:ascii="ＭＳ Ｐゴシック" w:eastAsia="ＭＳ Ｐゴシック" w:hAnsi="ＭＳ Ｐゴシック" w:hint="eastAsia"/>
        </w:rPr>
        <w:t>不足</w:t>
      </w:r>
      <w:r w:rsidR="002F17C2" w:rsidRPr="00F028EF">
        <w:rPr>
          <w:rFonts w:ascii="ＭＳ Ｐゴシック" w:eastAsia="ＭＳ Ｐゴシック" w:hAnsi="ＭＳ Ｐゴシック" w:hint="eastAsia"/>
        </w:rPr>
        <w:t>や不良がある</w:t>
      </w:r>
      <w:r w:rsidR="00412915" w:rsidRPr="00F028EF">
        <w:rPr>
          <w:rFonts w:ascii="ＭＳ Ｐゴシック" w:eastAsia="ＭＳ Ｐゴシック" w:hAnsi="ＭＳ Ｐゴシック" w:hint="eastAsia"/>
        </w:rPr>
        <w:t>場合には、</w:t>
      </w:r>
      <w:r w:rsidR="00B7050F" w:rsidRPr="00F028EF">
        <w:rPr>
          <w:rFonts w:ascii="ＭＳ Ｐゴシック" w:eastAsia="ＭＳ Ｐゴシック" w:hAnsi="ＭＳ Ｐゴシック" w:cs="ＭＳ Ｐゴシック" w:hint="eastAsia"/>
        </w:rPr>
        <w:t>FocusTalk</w:t>
      </w:r>
      <w:r w:rsidR="00412915" w:rsidRPr="00F028EF">
        <w:rPr>
          <w:rFonts w:ascii="ＭＳ Ｐゴシック" w:eastAsia="ＭＳ Ｐゴシック" w:hAnsi="ＭＳ Ｐゴシック" w:cs="ＭＳ Ｐゴシック" w:hint="eastAsia"/>
        </w:rPr>
        <w:t>を購入された販売店にお問い合わせください。</w:t>
      </w:r>
    </w:p>
    <w:p w:rsidR="00912E4E" w:rsidRPr="00F028EF" w:rsidRDefault="00912E4E" w:rsidP="00C55014">
      <w:pPr>
        <w:ind w:left="180"/>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サポート時間：平日10：00～12：00、1</w:t>
      </w:r>
      <w:r w:rsidR="002533C6">
        <w:rPr>
          <w:rFonts w:ascii="ＭＳ Ｐゴシック" w:eastAsia="ＭＳ Ｐゴシック" w:hAnsi="ＭＳ Ｐゴシック" w:cs="ＭＳ Ｐゴシック" w:hint="eastAsia"/>
          <w:b/>
        </w:rPr>
        <w:t>4</w:t>
      </w:r>
      <w:r w:rsidRPr="00F028EF">
        <w:rPr>
          <w:rFonts w:ascii="ＭＳ Ｐゴシック" w:eastAsia="ＭＳ Ｐゴシック" w:hAnsi="ＭＳ Ｐゴシック" w:cs="ＭＳ Ｐゴシック" w:hint="eastAsia"/>
          <w:b/>
        </w:rPr>
        <w:t>：00～16：</w:t>
      </w:r>
      <w:r w:rsidR="002533C6">
        <w:rPr>
          <w:rFonts w:ascii="ＭＳ Ｐゴシック" w:eastAsia="ＭＳ Ｐゴシック" w:hAnsi="ＭＳ Ｐゴシック" w:cs="ＭＳ Ｐゴシック" w:hint="eastAsia"/>
          <w:b/>
        </w:rPr>
        <w:t>0</w:t>
      </w:r>
      <w:r w:rsidRPr="00F028EF">
        <w:rPr>
          <w:rFonts w:ascii="ＭＳ Ｐゴシック" w:eastAsia="ＭＳ Ｐゴシック" w:hAnsi="ＭＳ Ｐゴシック" w:cs="ＭＳ Ｐゴシック" w:hint="eastAsia"/>
          <w:b/>
        </w:rPr>
        <w:t>0</w:t>
      </w:r>
    </w:p>
    <w:p w:rsidR="00B101CB" w:rsidRPr="00F028EF" w:rsidRDefault="00B101CB" w:rsidP="00C55014">
      <w:pPr>
        <w:ind w:left="180"/>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FocusTalkサポート窓口：050-3535-0939</w:t>
      </w:r>
    </w:p>
    <w:p w:rsidR="00B101CB" w:rsidRPr="00F028EF" w:rsidRDefault="00B101CB" w:rsidP="00C55014">
      <w:pPr>
        <w:ind w:left="180"/>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FocusTalkサポートメールアドレス：</w:t>
      </w:r>
      <w:hyperlink r:id="rId13" w:history="1">
        <w:r w:rsidR="00912E4E" w:rsidRPr="00F028EF">
          <w:rPr>
            <w:rStyle w:val="a4"/>
            <w:rFonts w:ascii="ＭＳ Ｐゴシック" w:eastAsia="ＭＳ Ｐゴシック" w:hAnsi="ＭＳ Ｐゴシック" w:cs="ＭＳ Ｐゴシック" w:hint="eastAsia"/>
            <w:b/>
          </w:rPr>
          <w:t>ft-sales@skyfish.co.jp</w:t>
        </w:r>
      </w:hyperlink>
    </w:p>
    <w:p w:rsidR="007A4687" w:rsidRPr="00F028EF" w:rsidRDefault="00912E4E" w:rsidP="007A4687">
      <w:pPr>
        <w:ind w:leftChars="135" w:left="424" w:rightChars="134" w:right="281" w:hangingChars="67" w:hanging="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※サポート時間外のお問い合わせは、上記メールアドレスまでご連絡下さい。</w:t>
      </w:r>
    </w:p>
    <w:p w:rsidR="00912E4E" w:rsidRPr="00F028EF" w:rsidRDefault="00912E4E" w:rsidP="007A4687">
      <w:pPr>
        <w:ind w:leftChars="202" w:left="424" w:rightChars="134" w:right="281" w:firstLine="66"/>
        <w:rPr>
          <w:rFonts w:ascii="ＭＳ Ｐゴシック" w:eastAsia="ＭＳ Ｐゴシック" w:hAnsi="ＭＳ Ｐゴシック"/>
        </w:rPr>
      </w:pPr>
      <w:r w:rsidRPr="00F028EF">
        <w:rPr>
          <w:rFonts w:ascii="ＭＳ Ｐゴシック" w:eastAsia="ＭＳ Ｐゴシック" w:hAnsi="ＭＳ Ｐゴシック" w:cs="ＭＳ Ｐゴシック" w:hint="eastAsia"/>
        </w:rPr>
        <w:t>サポート担当者が内容を確認し、回答します。</w:t>
      </w:r>
    </w:p>
    <w:p w:rsidR="00412915" w:rsidRPr="00F028EF" w:rsidRDefault="00412915" w:rsidP="00412915">
      <w:pPr>
        <w:ind w:left="180" w:hanging="180"/>
        <w:rPr>
          <w:rFonts w:ascii="ＭＳ Ｐゴシック" w:eastAsia="ＭＳ Ｐゴシック" w:hAnsi="ＭＳ Ｐゴシック"/>
        </w:rPr>
      </w:pPr>
    </w:p>
    <w:p w:rsidR="00EE1D03" w:rsidRPr="00F028EF" w:rsidRDefault="00EE1D03" w:rsidP="00412915">
      <w:pPr>
        <w:ind w:left="180" w:hanging="180"/>
        <w:rPr>
          <w:rFonts w:ascii="ＭＳ Ｐゴシック" w:eastAsia="ＭＳ Ｐゴシック" w:hAnsi="ＭＳ Ｐゴシック"/>
        </w:rPr>
      </w:pPr>
    </w:p>
    <w:p w:rsidR="00412915" w:rsidRPr="00F028EF" w:rsidRDefault="00412915" w:rsidP="00F3638B">
      <w:pPr>
        <w:pStyle w:val="2"/>
      </w:pPr>
      <w:bookmarkStart w:id="4" w:name="_Toc272943301"/>
      <w:r w:rsidRPr="00F028EF">
        <w:rPr>
          <w:rFonts w:hint="eastAsia"/>
        </w:rPr>
        <w:t>3</w:t>
      </w:r>
      <w:r w:rsidR="005F1DE8" w:rsidRPr="00F028EF">
        <w:rPr>
          <w:rFonts w:hint="eastAsia"/>
        </w:rPr>
        <w:t>．</w:t>
      </w:r>
      <w:r w:rsidR="00CE7636" w:rsidRPr="00F028EF">
        <w:rPr>
          <w:rFonts w:hint="eastAsia"/>
        </w:rPr>
        <w:t>ユーザー</w:t>
      </w:r>
      <w:r w:rsidR="00465EA4" w:rsidRPr="00F028EF">
        <w:rPr>
          <w:rFonts w:hint="eastAsia"/>
        </w:rPr>
        <w:t>認証</w:t>
      </w:r>
      <w:r w:rsidRPr="00F028EF">
        <w:rPr>
          <w:rFonts w:hint="eastAsia"/>
        </w:rPr>
        <w:t>について</w:t>
      </w:r>
      <w:bookmarkEnd w:id="4"/>
    </w:p>
    <w:p w:rsidR="00105AC2" w:rsidRPr="00F028EF" w:rsidRDefault="00412915" w:rsidP="0047402C">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インストール後、</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を継続してご使用になるには、</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が必要になります。30日以内に</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を行ないませんと、</w:t>
      </w:r>
      <w:r w:rsidR="00105AC2" w:rsidRPr="00F028EF">
        <w:rPr>
          <w:rFonts w:ascii="ＭＳ Ｐゴシック" w:eastAsia="ＭＳ Ｐゴシック" w:hAnsi="ＭＳ Ｐゴシック" w:cs="ＭＳ Ｐゴシック" w:hint="eastAsia"/>
        </w:rPr>
        <w:t>下記の</w:t>
      </w:r>
      <w:r w:rsidRPr="00F028EF">
        <w:rPr>
          <w:rFonts w:ascii="ＭＳ Ｐゴシック" w:eastAsia="ＭＳ Ｐゴシック" w:hAnsi="ＭＳ Ｐゴシック" w:cs="ＭＳ Ｐゴシック" w:hint="eastAsia"/>
        </w:rPr>
        <w:t>機能制限</w:t>
      </w:r>
      <w:r w:rsidR="00105AC2" w:rsidRPr="00F028EF">
        <w:rPr>
          <w:rFonts w:ascii="ＭＳ Ｐゴシック" w:eastAsia="ＭＳ Ｐゴシック" w:hAnsi="ＭＳ Ｐゴシック" w:cs="ＭＳ Ｐゴシック" w:hint="eastAsia"/>
        </w:rPr>
        <w:t>が掛かります</w:t>
      </w:r>
      <w:r w:rsidR="00C74E2A" w:rsidRPr="00F028EF">
        <w:rPr>
          <w:rFonts w:ascii="ＭＳ Ｐゴシック" w:eastAsia="ＭＳ Ｐゴシック" w:hAnsi="ＭＳ Ｐゴシック" w:cs="ＭＳ Ｐゴシック" w:hint="eastAsia"/>
        </w:rPr>
        <w:t>のでご注意</w:t>
      </w:r>
      <w:r w:rsidR="00F70F21" w:rsidRPr="00F028EF">
        <w:rPr>
          <w:rFonts w:ascii="ＭＳ Ｐゴシック" w:eastAsia="ＭＳ Ｐゴシック" w:hAnsi="ＭＳ Ｐゴシック" w:cs="ＭＳ Ｐゴシック" w:hint="eastAsia"/>
        </w:rPr>
        <w:t>くだ</w:t>
      </w:r>
      <w:r w:rsidR="00C74E2A" w:rsidRPr="00F028EF">
        <w:rPr>
          <w:rFonts w:ascii="ＭＳ Ｐゴシック" w:eastAsia="ＭＳ Ｐゴシック" w:hAnsi="ＭＳ Ｐゴシック" w:cs="ＭＳ Ｐゴシック" w:hint="eastAsia"/>
        </w:rPr>
        <w:t>さい</w:t>
      </w:r>
      <w:r w:rsidR="00105AC2" w:rsidRPr="00F028EF">
        <w:rPr>
          <w:rFonts w:ascii="ＭＳ Ｐゴシック" w:eastAsia="ＭＳ Ｐゴシック" w:hAnsi="ＭＳ Ｐゴシック" w:cs="ＭＳ Ｐゴシック" w:hint="eastAsia"/>
        </w:rPr>
        <w:t>。</w:t>
      </w:r>
    </w:p>
    <w:p w:rsidR="00105AC2" w:rsidRPr="00F028EF" w:rsidRDefault="00105AC2" w:rsidP="00105AC2">
      <w:pPr>
        <w:ind w:leftChars="85" w:left="178" w:firstLineChars="86" w:firstLine="18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412915" w:rsidRPr="00F028EF">
        <w:rPr>
          <w:rFonts w:ascii="ＭＳ Ｐゴシック" w:eastAsia="ＭＳ Ｐゴシック" w:hAnsi="ＭＳ Ｐゴシック" w:cs="ＭＳ Ｐゴシック" w:hint="eastAsia"/>
        </w:rPr>
        <w:t>設定した内容がインストール直後の状態に戻り</w:t>
      </w:r>
      <w:r w:rsidRPr="00F028EF">
        <w:rPr>
          <w:rFonts w:ascii="ＭＳ Ｐゴシック" w:eastAsia="ＭＳ Ｐゴシック" w:hAnsi="ＭＳ Ｐゴシック" w:cs="ＭＳ Ｐゴシック" w:hint="eastAsia"/>
        </w:rPr>
        <w:t>ます。</w:t>
      </w:r>
    </w:p>
    <w:p w:rsidR="00105AC2" w:rsidRPr="00F028EF" w:rsidRDefault="00105AC2" w:rsidP="00105AC2">
      <w:pPr>
        <w:ind w:leftChars="85" w:left="178" w:firstLineChars="86" w:firstLine="18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412915" w:rsidRPr="00F028EF">
        <w:rPr>
          <w:rFonts w:ascii="ＭＳ Ｐゴシック" w:eastAsia="ＭＳ Ｐゴシック" w:hAnsi="ＭＳ Ｐゴシック" w:cs="ＭＳ Ｐゴシック" w:hint="eastAsia"/>
        </w:rPr>
        <w:t>すべての設定の変更ができなくなります。</w:t>
      </w:r>
    </w:p>
    <w:p w:rsidR="00412915" w:rsidRPr="00F028EF" w:rsidRDefault="00B7050F" w:rsidP="00105AC2">
      <w:pPr>
        <w:ind w:leftChars="85" w:left="178" w:firstLine="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412915" w:rsidRPr="00F028EF">
        <w:rPr>
          <w:rFonts w:ascii="ＭＳ Ｐゴシック" w:eastAsia="ＭＳ Ｐゴシック" w:hAnsi="ＭＳ Ｐゴシック" w:cs="ＭＳ Ｐゴシック" w:hint="eastAsia"/>
        </w:rPr>
        <w:t>の全機能を快適にお使いいただくために、早めの</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00412915" w:rsidRPr="00F028EF">
        <w:rPr>
          <w:rFonts w:ascii="ＭＳ Ｐゴシック" w:eastAsia="ＭＳ Ｐゴシック" w:hAnsi="ＭＳ Ｐゴシック" w:cs="ＭＳ Ｐゴシック" w:hint="eastAsia"/>
        </w:rPr>
        <w:t>をお願いいたします。</w:t>
      </w:r>
      <w:r w:rsidR="006B5D67" w:rsidRPr="00F028EF">
        <w:rPr>
          <w:rFonts w:ascii="ＭＳ Ｐゴシック" w:eastAsia="ＭＳ Ｐゴシック" w:hAnsi="ＭＳ Ｐゴシック" w:cs="ＭＳ Ｐゴシック" w:hint="eastAsia"/>
        </w:rPr>
        <w:t>詳しくは、本マニュアルの</w:t>
      </w:r>
      <w:r w:rsidR="00A61F43" w:rsidRPr="00F028EF">
        <w:rPr>
          <w:rFonts w:ascii="ＭＳ Ｐゴシック" w:eastAsia="ＭＳ Ｐゴシック" w:hAnsi="ＭＳ Ｐゴシック" w:cs="ＭＳ Ｐゴシック" w:hint="eastAsia"/>
        </w:rPr>
        <w:t>第</w:t>
      </w:r>
      <w:r w:rsidR="00885B90" w:rsidRPr="00F028EF">
        <w:rPr>
          <w:rFonts w:ascii="ＭＳ Ｐゴシック" w:eastAsia="ＭＳ Ｐゴシック" w:hAnsi="ＭＳ Ｐゴシック" w:cs="ＭＳ Ｐゴシック" w:hint="eastAsia"/>
        </w:rPr>
        <w:t>3</w:t>
      </w:r>
      <w:r w:rsidR="00A61F43" w:rsidRPr="00F028EF">
        <w:rPr>
          <w:rFonts w:ascii="ＭＳ Ｐゴシック" w:eastAsia="ＭＳ Ｐゴシック" w:hAnsi="ＭＳ Ｐゴシック" w:cs="ＭＳ Ｐゴシック" w:hint="eastAsia"/>
        </w:rPr>
        <w:t>章</w:t>
      </w:r>
      <w:r w:rsidR="006B5D67" w:rsidRPr="00F028EF">
        <w:rPr>
          <w:rFonts w:ascii="ＭＳ Ｐゴシック" w:eastAsia="ＭＳ Ｐゴシック" w:hAnsi="ＭＳ Ｐゴシック" w:cs="ＭＳ Ｐゴシック" w:hint="eastAsia"/>
        </w:rPr>
        <w:t>インストール</w:t>
      </w:r>
      <w:r w:rsidR="003F1D2D" w:rsidRPr="00F028EF">
        <w:rPr>
          <w:rFonts w:ascii="ＭＳ Ｐゴシック" w:eastAsia="ＭＳ Ｐゴシック" w:hAnsi="ＭＳ Ｐゴシック" w:cs="ＭＳ Ｐゴシック" w:hint="eastAsia"/>
        </w:rPr>
        <w:t>方法について</w:t>
      </w:r>
      <w:r w:rsidR="006B5D67" w:rsidRPr="00F028EF">
        <w:rPr>
          <w:rFonts w:ascii="ＭＳ Ｐゴシック" w:eastAsia="ＭＳ Ｐゴシック" w:hAnsi="ＭＳ Ｐゴシック" w:cs="ＭＳ Ｐゴシック" w:hint="eastAsia"/>
        </w:rPr>
        <w:t>「</w:t>
      </w:r>
      <w:r w:rsidR="00EC5A0B" w:rsidRPr="00F028EF">
        <w:rPr>
          <w:rFonts w:ascii="ＭＳ Ｐゴシック" w:eastAsia="ＭＳ Ｐゴシック" w:hAnsi="ＭＳ Ｐゴシック" w:cs="ＭＳ Ｐゴシック" w:hint="eastAsia"/>
        </w:rPr>
        <w:t>手順</w:t>
      </w:r>
      <w:r w:rsidR="006B5D67" w:rsidRPr="00F028EF">
        <w:rPr>
          <w:rFonts w:ascii="ＭＳ Ｐゴシック" w:eastAsia="ＭＳ Ｐゴシック" w:hAnsi="ＭＳ Ｐゴシック" w:cs="ＭＳ Ｐゴシック" w:hint="eastAsia"/>
        </w:rPr>
        <w:t>6.</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006B5D67" w:rsidRPr="00F028EF">
        <w:rPr>
          <w:rFonts w:ascii="ＭＳ Ｐゴシック" w:eastAsia="ＭＳ Ｐゴシック" w:hAnsi="ＭＳ Ｐゴシック" w:cs="ＭＳ Ｐゴシック" w:hint="eastAsia"/>
        </w:rPr>
        <w:t>について</w:t>
      </w:r>
      <w:r w:rsidR="00F96698" w:rsidRPr="00F028EF">
        <w:rPr>
          <w:rFonts w:ascii="ＭＳ Ｐゴシック" w:eastAsia="ＭＳ Ｐゴシック" w:hAnsi="ＭＳ Ｐゴシック" w:cs="ＭＳ Ｐゴシック" w:hint="eastAsia"/>
        </w:rPr>
        <w:t>(P9)</w:t>
      </w:r>
      <w:r w:rsidR="006B5D67" w:rsidRPr="00F028EF">
        <w:rPr>
          <w:rFonts w:ascii="ＭＳ Ｐゴシック" w:eastAsia="ＭＳ Ｐゴシック" w:hAnsi="ＭＳ Ｐゴシック" w:cs="ＭＳ Ｐゴシック" w:hint="eastAsia"/>
        </w:rPr>
        <w:t>」をご覧ください。</w:t>
      </w:r>
    </w:p>
    <w:p w:rsidR="00D81810" w:rsidRPr="00F028EF" w:rsidRDefault="00D81810" w:rsidP="00412915">
      <w:pPr>
        <w:rPr>
          <w:rFonts w:ascii="ＭＳ Ｐゴシック" w:eastAsia="ＭＳ Ｐゴシック" w:hAnsi="ＭＳ Ｐゴシック" w:cs="ＭＳ Ｐゴシック"/>
        </w:rPr>
      </w:pPr>
    </w:p>
    <w:p w:rsidR="00EE1D03" w:rsidRPr="00F028EF" w:rsidRDefault="00EE1D03" w:rsidP="00412915">
      <w:pPr>
        <w:rPr>
          <w:rFonts w:ascii="ＭＳ Ｐゴシック" w:eastAsia="ＭＳ Ｐゴシック" w:hAnsi="ＭＳ Ｐゴシック" w:cs="ＭＳ Ｐゴシック"/>
        </w:rPr>
      </w:pPr>
    </w:p>
    <w:p w:rsidR="00412915" w:rsidRPr="00F028EF" w:rsidRDefault="00412915" w:rsidP="00F3638B">
      <w:pPr>
        <w:pStyle w:val="2"/>
      </w:pPr>
      <w:bookmarkStart w:id="5" w:name="_Toc272943302"/>
      <w:r w:rsidRPr="00F028EF">
        <w:rPr>
          <w:rFonts w:hint="eastAsia"/>
        </w:rPr>
        <w:t>4</w:t>
      </w:r>
      <w:r w:rsidR="005F1DE8" w:rsidRPr="00F028EF">
        <w:rPr>
          <w:rFonts w:hint="eastAsia"/>
        </w:rPr>
        <w:t>．</w:t>
      </w:r>
      <w:r w:rsidRPr="00F028EF">
        <w:rPr>
          <w:rFonts w:hint="eastAsia"/>
        </w:rPr>
        <w:t>本アプリケーションのサポートについて</w:t>
      </w:r>
      <w:bookmarkEnd w:id="5"/>
    </w:p>
    <w:p w:rsidR="00412915" w:rsidRPr="00F028EF" w:rsidRDefault="00412915" w:rsidP="0047402C">
      <w:pPr>
        <w:ind w:leftChars="84" w:left="178"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本アプリケーションのサポートにつきましては、</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を購入された販売店にお問い合わせください。なお、サポート範囲は本アプリケーションの仕様ならびに操作に限らせていただき、サポート対象者は、購入された方のみと</w:t>
      </w:r>
      <w:r w:rsidR="00E43CB3" w:rsidRPr="00F028EF">
        <w:rPr>
          <w:rFonts w:ascii="ＭＳ Ｐゴシック" w:eastAsia="ＭＳ Ｐゴシック" w:hAnsi="ＭＳ Ｐゴシック" w:cs="ＭＳ Ｐゴシック" w:hint="eastAsia"/>
        </w:rPr>
        <w:t>させていただきます。</w:t>
      </w:r>
    </w:p>
    <w:p w:rsidR="007E29F0" w:rsidRPr="00F028EF" w:rsidRDefault="007E29F0" w:rsidP="0047402C">
      <w:pPr>
        <w:ind w:leftChars="85" w:left="180" w:hanging="2"/>
        <w:rPr>
          <w:rFonts w:ascii="ＭＳ Ｐゴシック" w:eastAsia="ＭＳ Ｐゴシック" w:hAnsi="ＭＳ Ｐゴシック" w:cs="ＭＳ Ｐゴシック"/>
        </w:rPr>
      </w:pPr>
    </w:p>
    <w:p w:rsidR="00412915" w:rsidRPr="00F028EF" w:rsidRDefault="00412915" w:rsidP="0047402C">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ハードウェアを含めたパソコン本体に関する事、OSならびに読み上げ対象のアプリケーションに関する事はサポートの範囲外とさせていただきますのでご了承ください。</w:t>
      </w:r>
    </w:p>
    <w:p w:rsidR="00007104" w:rsidRPr="00F028EF" w:rsidRDefault="00007104" w:rsidP="0047402C">
      <w:pPr>
        <w:ind w:leftChars="85" w:left="180" w:hanging="2"/>
        <w:jc w:val="left"/>
        <w:rPr>
          <w:rFonts w:ascii="ＭＳ Ｐゴシック" w:eastAsia="ＭＳ Ｐゴシック" w:hAnsi="ＭＳ Ｐゴシック" w:cs="ＭＳ Ｐゴシック"/>
        </w:rPr>
      </w:pPr>
    </w:p>
    <w:p w:rsidR="00C86547" w:rsidRPr="00F028EF" w:rsidRDefault="00412915" w:rsidP="00C86547">
      <w:pPr>
        <w:ind w:leftChars="85" w:left="178"/>
        <w:jc w:val="left"/>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なお、サポートのお問い合わせをされる前に</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のホームページ</w:t>
      </w:r>
      <w:r w:rsidR="00832F5F" w:rsidRPr="00F028EF">
        <w:rPr>
          <w:rFonts w:ascii="ＭＳ Ｐゴシック" w:eastAsia="ＭＳ Ｐゴシック" w:hAnsi="ＭＳ Ｐゴシック" w:cs="ＭＳ Ｐゴシック" w:hint="eastAsia"/>
        </w:rPr>
        <w:t>（</w:t>
      </w:r>
      <w:hyperlink r:id="rId14" w:history="1">
        <w:r w:rsidR="00A02F86" w:rsidRPr="00F028EF">
          <w:rPr>
            <w:rStyle w:val="a4"/>
            <w:rFonts w:ascii="ＭＳ Ｐゴシック" w:eastAsia="ＭＳ Ｐゴシック" w:hAnsi="ＭＳ Ｐゴシック" w:hint="eastAsia"/>
            <w:color w:val="auto"/>
            <w:u w:val="none"/>
          </w:rPr>
          <w:t>http://www.skyfish.co.jp/focustalk</w:t>
        </w:r>
      </w:hyperlink>
      <w:r w:rsidR="00832F5F"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rPr>
        <w:t>をご確認ください。</w:t>
      </w:r>
      <w:r w:rsidR="001923E7" w:rsidRPr="00F028EF">
        <w:rPr>
          <w:rFonts w:ascii="ＭＳ Ｐゴシック" w:eastAsia="ＭＳ Ｐゴシック" w:hAnsi="ＭＳ Ｐゴシック" w:cs="ＭＳ Ｐゴシック" w:hint="eastAsia"/>
        </w:rPr>
        <w:t>FAQ集</w:t>
      </w:r>
      <w:r w:rsidRPr="00F028EF">
        <w:rPr>
          <w:rFonts w:ascii="ＭＳ Ｐゴシック" w:eastAsia="ＭＳ Ｐゴシック" w:hAnsi="ＭＳ Ｐゴシック" w:cs="ＭＳ Ｐゴシック" w:hint="eastAsia"/>
        </w:rPr>
        <w:t>を多数ご紹介しています。</w:t>
      </w:r>
    </w:p>
    <w:p w:rsidR="00E43CB3" w:rsidRPr="00F028EF" w:rsidRDefault="00E43CB3" w:rsidP="00C86547">
      <w:pPr>
        <w:jc w:val="left"/>
        <w:rPr>
          <w:rFonts w:ascii="ＭＳ Ｐゴシック" w:eastAsia="ＭＳ Ｐゴシック" w:hAnsi="ＭＳ Ｐゴシック" w:cs="ＭＳ Ｐゴシック"/>
          <w:b/>
          <w:bCs/>
          <w:sz w:val="24"/>
        </w:rPr>
      </w:pPr>
    </w:p>
    <w:p w:rsidR="00412915" w:rsidRPr="00F028EF" w:rsidRDefault="002C557E" w:rsidP="00F3638B">
      <w:pPr>
        <w:pStyle w:val="2"/>
      </w:pPr>
      <w:bookmarkStart w:id="6" w:name="_Toc272943303"/>
      <w:r w:rsidRPr="00F028EF">
        <w:rPr>
          <w:rFonts w:hint="eastAsia"/>
        </w:rPr>
        <w:t>5</w:t>
      </w:r>
      <w:r w:rsidR="005F1DE8" w:rsidRPr="00F028EF">
        <w:rPr>
          <w:rFonts w:hint="eastAsia"/>
        </w:rPr>
        <w:t>．</w:t>
      </w:r>
      <w:r w:rsidR="00412915" w:rsidRPr="00F028EF">
        <w:rPr>
          <w:rFonts w:hint="eastAsia"/>
        </w:rPr>
        <w:t>保証について</w:t>
      </w:r>
      <w:bookmarkEnd w:id="6"/>
    </w:p>
    <w:p w:rsidR="008918B9" w:rsidRPr="00F028EF" w:rsidRDefault="00412915" w:rsidP="00C86547">
      <w:pPr>
        <w:ind w:leftChars="85" w:left="359" w:hangingChars="86" w:hanging="18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(1)本アプリケーションの内容がD</w:t>
      </w:r>
      <w:r w:rsidR="008918B9" w:rsidRPr="00F028EF">
        <w:rPr>
          <w:rFonts w:ascii="ＭＳ Ｐゴシック" w:eastAsia="ＭＳ Ｐゴシック" w:hAnsi="ＭＳ Ｐゴシック" w:cs="ＭＳ Ｐゴシック" w:hint="eastAsia"/>
        </w:rPr>
        <w:t>VD</w:t>
      </w:r>
      <w:r w:rsidRPr="00F028EF">
        <w:rPr>
          <w:rFonts w:ascii="ＭＳ Ｐゴシック" w:eastAsia="ＭＳ Ｐゴシック" w:hAnsi="ＭＳ Ｐゴシック" w:cs="ＭＳ Ｐゴシック" w:hint="eastAsia"/>
        </w:rPr>
        <w:t>-ROMに正しく記録されていなかった場合、購入日を含め30日以内に</w:t>
      </w:r>
      <w:r w:rsidR="001C1FC5" w:rsidRPr="00F028EF">
        <w:rPr>
          <w:rFonts w:ascii="ＭＳ Ｐゴシック" w:eastAsia="ＭＳ Ｐゴシック" w:hAnsi="ＭＳ Ｐゴシック" w:cs="ＭＳ Ｐゴシック" w:hint="eastAsia"/>
        </w:rPr>
        <w:t>DV</w:t>
      </w:r>
      <w:r w:rsidRPr="00F028EF">
        <w:rPr>
          <w:rFonts w:ascii="ＭＳ Ｐゴシック" w:eastAsia="ＭＳ Ｐゴシック" w:hAnsi="ＭＳ Ｐゴシック" w:cs="ＭＳ Ｐゴシック" w:hint="eastAsia"/>
        </w:rPr>
        <w:t>D-ROMを弊社にご返送いただくことにより、無償で代替品をお送りいたします。</w:t>
      </w:r>
    </w:p>
    <w:p w:rsidR="00412915" w:rsidRPr="00F028EF" w:rsidRDefault="00526CA5" w:rsidP="008918B9">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送料は弊社にて負担いたします。</w:t>
      </w:r>
    </w:p>
    <w:p w:rsidR="00412915" w:rsidRPr="00F028EF" w:rsidRDefault="00412915" w:rsidP="00C86547">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(2) (1)の保証期間中、お客様の過失および故意による損傷や紛失の場合は適用されません。</w:t>
      </w:r>
    </w:p>
    <w:p w:rsidR="00412915" w:rsidRPr="00F028EF" w:rsidRDefault="00412915" w:rsidP="00C86547">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(3)本アプリケーションに関する弊社の保証は、以上のみに限定いたします。</w:t>
      </w:r>
    </w:p>
    <w:p w:rsidR="00412915" w:rsidRPr="00F028EF" w:rsidRDefault="00412915" w:rsidP="00412915">
      <w:pPr>
        <w:rPr>
          <w:rFonts w:ascii="ＭＳ Ｐゴシック" w:eastAsia="ＭＳ Ｐゴシック" w:hAnsi="ＭＳ Ｐゴシック" w:cs="ＭＳ Ｐゴシック"/>
        </w:rPr>
      </w:pPr>
    </w:p>
    <w:p w:rsidR="00EE1D03" w:rsidRPr="00F028EF" w:rsidRDefault="00EE1D03" w:rsidP="00412915">
      <w:pPr>
        <w:rPr>
          <w:rFonts w:ascii="ＭＳ Ｐゴシック" w:eastAsia="ＭＳ Ｐゴシック" w:hAnsi="ＭＳ Ｐゴシック" w:cs="ＭＳ Ｐゴシック"/>
        </w:rPr>
      </w:pPr>
    </w:p>
    <w:p w:rsidR="00412915" w:rsidRPr="00F028EF" w:rsidRDefault="002C557E" w:rsidP="00F3638B">
      <w:pPr>
        <w:pStyle w:val="2"/>
      </w:pPr>
      <w:bookmarkStart w:id="7" w:name="_Toc272943304"/>
      <w:r w:rsidRPr="00F028EF">
        <w:rPr>
          <w:rFonts w:hint="eastAsia"/>
        </w:rPr>
        <w:t>6</w:t>
      </w:r>
      <w:r w:rsidR="005F1DE8" w:rsidRPr="00F028EF">
        <w:rPr>
          <w:rFonts w:hint="eastAsia"/>
        </w:rPr>
        <w:t>．</w:t>
      </w:r>
      <w:r w:rsidR="00412915" w:rsidRPr="00F028EF">
        <w:rPr>
          <w:rFonts w:hint="eastAsia"/>
        </w:rPr>
        <w:t>お客様の個人情報の取り扱いについて</w:t>
      </w:r>
      <w:r w:rsidR="00E43CB3" w:rsidRPr="00F028EF">
        <w:rPr>
          <w:rFonts w:hint="eastAsia"/>
        </w:rPr>
        <w:t>（プライバシーポリシー）</w:t>
      </w:r>
      <w:bookmarkEnd w:id="7"/>
    </w:p>
    <w:p w:rsidR="00412915" w:rsidRPr="00F028EF" w:rsidRDefault="00412915" w:rsidP="00C86547">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弊社では、お客様から得た個人情報を</w:t>
      </w:r>
      <w:r w:rsidR="00A5079E" w:rsidRPr="00F028EF">
        <w:rPr>
          <w:rFonts w:ascii="ＭＳ Ｐゴシック" w:eastAsia="ＭＳ Ｐゴシック" w:hAnsi="ＭＳ Ｐゴシック" w:cs="ＭＳ Ｐゴシック" w:hint="eastAsia"/>
        </w:rPr>
        <w:t>使用目的の範囲内で使用させていただきます。</w:t>
      </w:r>
    </w:p>
    <w:p w:rsidR="00412915" w:rsidRPr="00F028EF" w:rsidRDefault="00412915"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・アプリケーションのバージョンアップや製品情報をメールやダイレクトメールでお知らせする場合</w:t>
      </w:r>
    </w:p>
    <w:p w:rsidR="00412915" w:rsidRPr="00F028EF" w:rsidRDefault="00412915"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・サポートやお問い合わせで、お客様の本人確認を行なう場合</w:t>
      </w:r>
    </w:p>
    <w:p w:rsidR="00412915" w:rsidRPr="00F028EF" w:rsidRDefault="00412915"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・バージョンアップしたアプリケーション等をお客様に送付する場合</w:t>
      </w:r>
    </w:p>
    <w:p w:rsidR="00412915" w:rsidRPr="00F028EF" w:rsidRDefault="00412915"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・お客様から機能の要望をいただいた際、アプリケーション機能向上等の検討を行なう場合</w:t>
      </w:r>
    </w:p>
    <w:p w:rsidR="00412915" w:rsidRPr="00F028EF" w:rsidRDefault="00412915"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・アプリケーションの不正使用や不当な目的で利用する方をお断りする場合</w:t>
      </w:r>
    </w:p>
    <w:p w:rsidR="00412915" w:rsidRPr="00F028EF" w:rsidRDefault="00412915" w:rsidP="00C86547">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お客様からお問い合わせいただいた情報をメールやWeb等で一般公開</w:t>
      </w:r>
      <w:r w:rsidR="0065305B" w:rsidRPr="00F028EF">
        <w:rPr>
          <w:rFonts w:ascii="ＭＳ Ｐゴシック" w:eastAsia="ＭＳ Ｐゴシック" w:hAnsi="ＭＳ Ｐゴシック" w:cs="ＭＳ Ｐゴシック" w:hint="eastAsia"/>
        </w:rPr>
        <w:t>させていただく</w:t>
      </w:r>
      <w:r w:rsidRPr="00F028EF">
        <w:rPr>
          <w:rFonts w:ascii="ＭＳ Ｐゴシック" w:eastAsia="ＭＳ Ｐゴシック" w:hAnsi="ＭＳ Ｐゴシック" w:cs="ＭＳ Ｐゴシック" w:hint="eastAsia"/>
        </w:rPr>
        <w:t>場合</w:t>
      </w:r>
      <w:r w:rsidR="00A5079E" w:rsidRPr="00F028EF">
        <w:rPr>
          <w:rFonts w:ascii="ＭＳ Ｐゴシック" w:eastAsia="ＭＳ Ｐゴシック" w:hAnsi="ＭＳ Ｐゴシック" w:cs="ＭＳ Ｐゴシック" w:hint="eastAsia"/>
        </w:rPr>
        <w:t>がございますが</w:t>
      </w:r>
      <w:r w:rsidRPr="00F028EF">
        <w:rPr>
          <w:rFonts w:ascii="ＭＳ Ｐゴシック" w:eastAsia="ＭＳ Ｐゴシック" w:hAnsi="ＭＳ Ｐゴシック" w:cs="ＭＳ Ｐゴシック" w:hint="eastAsia"/>
        </w:rPr>
        <w:t>、それらの情報からお客様個人を特定できるような内容を公開することは</w:t>
      </w:r>
      <w:r w:rsidR="00A5079E" w:rsidRPr="00F028EF">
        <w:rPr>
          <w:rFonts w:ascii="ＭＳ Ｐゴシック" w:eastAsia="ＭＳ Ｐゴシック" w:hAnsi="ＭＳ Ｐゴシック" w:cs="ＭＳ Ｐゴシック" w:hint="eastAsia"/>
        </w:rPr>
        <w:t>一切</w:t>
      </w:r>
      <w:r w:rsidRPr="00F028EF">
        <w:rPr>
          <w:rFonts w:ascii="ＭＳ Ｐゴシック" w:eastAsia="ＭＳ Ｐゴシック" w:hAnsi="ＭＳ Ｐゴシック" w:cs="ＭＳ Ｐゴシック" w:hint="eastAsia"/>
        </w:rPr>
        <w:t>ございません。</w:t>
      </w:r>
    </w:p>
    <w:p w:rsidR="00EE1D03" w:rsidRPr="00F028EF" w:rsidRDefault="00EE1D03" w:rsidP="00412915">
      <w:pPr>
        <w:rPr>
          <w:rFonts w:ascii="ＭＳ Ｐゴシック" w:eastAsia="ＭＳ Ｐゴシック" w:hAnsi="ＭＳ Ｐゴシック" w:cs="ＭＳ Ｐゴシック"/>
          <w:b/>
          <w:bCs/>
          <w:sz w:val="24"/>
        </w:rPr>
      </w:pPr>
    </w:p>
    <w:p w:rsidR="00EE1D03" w:rsidRPr="00F028EF" w:rsidRDefault="00EE1D03" w:rsidP="00412915">
      <w:pPr>
        <w:rPr>
          <w:rFonts w:ascii="ＭＳ Ｐゴシック" w:eastAsia="ＭＳ Ｐゴシック" w:hAnsi="ＭＳ Ｐゴシック" w:cs="ＭＳ Ｐゴシック"/>
          <w:b/>
          <w:bCs/>
          <w:sz w:val="24"/>
        </w:rPr>
      </w:pPr>
    </w:p>
    <w:p w:rsidR="00412915" w:rsidRPr="00F028EF" w:rsidRDefault="002C557E" w:rsidP="00F3638B">
      <w:pPr>
        <w:pStyle w:val="2"/>
      </w:pPr>
      <w:bookmarkStart w:id="8" w:name="_Toc272943305"/>
      <w:r w:rsidRPr="00F028EF">
        <w:rPr>
          <w:rFonts w:hint="eastAsia"/>
        </w:rPr>
        <w:t>7</w:t>
      </w:r>
      <w:r w:rsidR="005F1DE8" w:rsidRPr="00F028EF">
        <w:rPr>
          <w:rFonts w:hint="eastAsia"/>
        </w:rPr>
        <w:t>．</w:t>
      </w:r>
      <w:r w:rsidR="00412915" w:rsidRPr="00F028EF">
        <w:rPr>
          <w:rFonts w:hint="eastAsia"/>
        </w:rPr>
        <w:t>その他</w:t>
      </w:r>
      <w:bookmarkEnd w:id="8"/>
    </w:p>
    <w:p w:rsidR="00412915" w:rsidRPr="00F028EF" w:rsidRDefault="00B7050F" w:rsidP="007E29F0">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412915" w:rsidRPr="00F028EF">
        <w:rPr>
          <w:rFonts w:ascii="ＭＳ Ｐゴシック" w:eastAsia="ＭＳ Ｐゴシック" w:hAnsi="ＭＳ Ｐゴシック" w:cs="ＭＳ Ｐゴシック" w:hint="eastAsia"/>
        </w:rPr>
        <w:t>の著作権者は株式会社スカイフィッシュです。本アプリケーションおよび関連するマニュアル類は、日本国および国際条約による著作権法によって保護されています。本アプリケーションを不正に使用またはコピーする個人および団体は、法律によって罰せられます。また、本アプリケーションの著作権者および販売者は、不正に使用またはコピーする個人または団体に対して、法的な手段に訴えることがあります。</w:t>
      </w:r>
    </w:p>
    <w:p w:rsidR="00FF6B99" w:rsidRPr="00F028EF" w:rsidRDefault="00694442" w:rsidP="00FF6B99">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6E3778" w:rsidRPr="00F028EF">
        <w:rPr>
          <w:rFonts w:ascii="ＭＳ Ｐゴシック" w:eastAsia="ＭＳ Ｐゴシック" w:hAnsi="ＭＳ Ｐゴシック" w:cs="ＭＳ Ｐゴシック" w:hint="eastAsia"/>
        </w:rPr>
        <w:t>で</w:t>
      </w:r>
      <w:r w:rsidR="00FF6B99" w:rsidRPr="00F028EF">
        <w:rPr>
          <w:rFonts w:ascii="ＭＳ Ｐゴシック" w:eastAsia="ＭＳ Ｐゴシック" w:hAnsi="ＭＳ Ｐゴシック" w:cs="ＭＳ Ｐゴシック" w:hint="eastAsia"/>
        </w:rPr>
        <w:t>録音した音声</w:t>
      </w:r>
      <w:r w:rsidR="006E3778" w:rsidRPr="00F028EF">
        <w:rPr>
          <w:rFonts w:ascii="ＭＳ Ｐゴシック" w:eastAsia="ＭＳ Ｐゴシック" w:hAnsi="ＭＳ Ｐゴシック" w:cs="ＭＳ Ｐゴシック" w:hint="eastAsia"/>
        </w:rPr>
        <w:t>データ</w:t>
      </w:r>
      <w:r w:rsidR="00FF6B99" w:rsidRPr="00F028EF">
        <w:rPr>
          <w:rFonts w:ascii="ＭＳ Ｐゴシック" w:eastAsia="ＭＳ Ｐゴシック" w:hAnsi="ＭＳ Ｐゴシック" w:cs="ＭＳ Ｐゴシック" w:hint="eastAsia"/>
        </w:rPr>
        <w:t>は</w:t>
      </w:r>
      <w:r w:rsidR="00413602" w:rsidRPr="00F028EF">
        <w:rPr>
          <w:rFonts w:ascii="ＭＳ Ｐゴシック" w:eastAsia="ＭＳ Ｐゴシック" w:hAnsi="ＭＳ Ｐゴシック" w:cs="ＭＳ Ｐゴシック" w:hint="eastAsia"/>
        </w:rPr>
        <w:t>、</w:t>
      </w:r>
      <w:r w:rsidR="00FF6B99" w:rsidRPr="00F028EF">
        <w:rPr>
          <w:rFonts w:ascii="ＭＳ Ｐゴシック" w:eastAsia="ＭＳ Ｐゴシック" w:hAnsi="ＭＳ Ｐゴシック" w:cs="ＭＳ Ｐゴシック" w:hint="eastAsia"/>
        </w:rPr>
        <w:t>非商用で</w:t>
      </w:r>
      <w:r w:rsidR="001C1FC5" w:rsidRPr="00F028EF">
        <w:rPr>
          <w:rFonts w:ascii="ＭＳ Ｐゴシック" w:eastAsia="ＭＳ Ｐゴシック" w:hAnsi="ＭＳ Ｐゴシック" w:cs="ＭＳ Ｐゴシック" w:hint="eastAsia"/>
        </w:rPr>
        <w:t>のみ</w:t>
      </w:r>
      <w:r w:rsidR="00FF6B99" w:rsidRPr="00F028EF">
        <w:rPr>
          <w:rFonts w:ascii="ＭＳ Ｐゴシック" w:eastAsia="ＭＳ Ｐゴシック" w:hAnsi="ＭＳ Ｐゴシック" w:cs="ＭＳ Ｐゴシック" w:hint="eastAsia"/>
        </w:rPr>
        <w:t>ご利用</w:t>
      </w:r>
      <w:r w:rsidR="006E3778" w:rsidRPr="00F028EF">
        <w:rPr>
          <w:rFonts w:ascii="ＭＳ Ｐゴシック" w:eastAsia="ＭＳ Ｐゴシック" w:hAnsi="ＭＳ Ｐゴシック" w:cs="ＭＳ Ｐゴシック" w:hint="eastAsia"/>
        </w:rPr>
        <w:t>ください</w:t>
      </w:r>
      <w:r w:rsidR="00FF6B99" w:rsidRPr="00F028EF">
        <w:rPr>
          <w:rFonts w:ascii="ＭＳ Ｐゴシック" w:eastAsia="ＭＳ Ｐゴシック" w:hAnsi="ＭＳ Ｐゴシック" w:cs="ＭＳ Ｐゴシック" w:hint="eastAsia"/>
        </w:rPr>
        <w:t>。</w:t>
      </w:r>
    </w:p>
    <w:p w:rsidR="00FF6B99" w:rsidRPr="00F028EF" w:rsidRDefault="00FF6B99" w:rsidP="00FF6B99">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商用利用をご検討される場合には、弊社にご相談ください。</w:t>
      </w:r>
    </w:p>
    <w:p w:rsidR="00DD0CA5" w:rsidRPr="00F028EF" w:rsidRDefault="00B7050F" w:rsidP="00EE1D03">
      <w:pPr>
        <w:ind w:leftChars="85" w:left="178" w:rightChars="-67" w:righ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412915" w:rsidRPr="00F028EF">
        <w:rPr>
          <w:rFonts w:ascii="ＭＳ Ｐゴシック" w:eastAsia="ＭＳ Ｐゴシック" w:hAnsi="ＭＳ Ｐゴシック" w:cs="ＭＳ Ｐゴシック" w:hint="eastAsia"/>
        </w:rPr>
        <w:t>本体、同梱物、ならびに各種マニュアルは改良のため予告なしに変更する場合がございます。</w:t>
      </w:r>
      <w:r w:rsidR="00DD0CA5" w:rsidRPr="00F028EF">
        <w:rPr>
          <w:rFonts w:ascii="ＭＳ Ｐゴシック" w:eastAsia="ＭＳ Ｐゴシック" w:hAnsi="ＭＳ Ｐゴシック" w:cs="ＭＳ Ｐゴシック" w:hint="eastAsia"/>
        </w:rPr>
        <w:t>変更を行なった場合には、弊社ホームページ上に</w:t>
      </w:r>
      <w:r w:rsidR="002E7411" w:rsidRPr="00F028EF">
        <w:rPr>
          <w:rFonts w:ascii="ＭＳ Ｐゴシック" w:eastAsia="ＭＳ Ｐゴシック" w:hAnsi="ＭＳ Ｐゴシック" w:cs="ＭＳ Ｐゴシック" w:hint="eastAsia"/>
        </w:rPr>
        <w:t>公開いたします。</w:t>
      </w:r>
    </w:p>
    <w:p w:rsidR="00A47361" w:rsidRPr="00F028EF" w:rsidRDefault="00832F5F" w:rsidP="00F3638B">
      <w:pPr>
        <w:pStyle w:val="aff"/>
      </w:pPr>
      <w:r w:rsidRPr="00F028EF">
        <w:br w:type="page"/>
      </w:r>
      <w:bookmarkStart w:id="9" w:name="_Toc272943306"/>
      <w:r w:rsidR="00A47361" w:rsidRPr="00F028EF">
        <w:rPr>
          <w:rFonts w:hint="eastAsia"/>
        </w:rPr>
        <w:t>第</w:t>
      </w:r>
      <w:r w:rsidR="00A47361" w:rsidRPr="00F028EF">
        <w:rPr>
          <w:rFonts w:hint="eastAsia"/>
        </w:rPr>
        <w:t>3</w:t>
      </w:r>
      <w:r w:rsidR="00A47361" w:rsidRPr="00F028EF">
        <w:rPr>
          <w:rFonts w:hint="eastAsia"/>
        </w:rPr>
        <w:t>章</w:t>
      </w:r>
      <w:bookmarkStart w:id="10" w:name="_Toc142288580"/>
      <w:r w:rsidR="001925B3">
        <w:rPr>
          <w:rFonts w:hint="eastAsia"/>
        </w:rPr>
        <w:t xml:space="preserve"> </w:t>
      </w:r>
      <w:r w:rsidR="00A47361" w:rsidRPr="00F028EF">
        <w:rPr>
          <w:rFonts w:hint="eastAsia"/>
        </w:rPr>
        <w:t>インストール方法について</w:t>
      </w:r>
      <w:bookmarkEnd w:id="9"/>
      <w:bookmarkEnd w:id="10"/>
    </w:p>
    <w:p w:rsidR="00A47361" w:rsidRPr="00F028EF" w:rsidRDefault="00A47361" w:rsidP="008522C6">
      <w:pPr>
        <w:rPr>
          <w:rFonts w:ascii="ＭＳ Ｐゴシック" w:eastAsia="ＭＳ Ｐゴシック" w:hAnsi="ＭＳ Ｐゴシック"/>
        </w:rPr>
      </w:pPr>
    </w:p>
    <w:p w:rsidR="008522C6" w:rsidRPr="00F028EF" w:rsidRDefault="008522C6" w:rsidP="00F3638B">
      <w:pPr>
        <w:pStyle w:val="2"/>
      </w:pPr>
      <w:bookmarkStart w:id="11" w:name="_Toc272943307"/>
      <w:r w:rsidRPr="00F028EF">
        <w:t>1</w:t>
      </w:r>
      <w:r w:rsidR="005F1DE8" w:rsidRPr="00F028EF">
        <w:rPr>
          <w:rFonts w:hint="eastAsia"/>
        </w:rPr>
        <w:t>．</w:t>
      </w:r>
      <w:r w:rsidRPr="00F028EF">
        <w:rPr>
          <w:rFonts w:hint="eastAsia"/>
        </w:rPr>
        <w:t>はじめに</w:t>
      </w:r>
      <w:bookmarkEnd w:id="11"/>
    </w:p>
    <w:p w:rsidR="0069721D" w:rsidRPr="00F028EF" w:rsidRDefault="008522C6" w:rsidP="00A759C1">
      <w:pPr>
        <w:ind w:leftChars="85" w:left="178" w:rightChars="-67" w:right="-141"/>
        <w:rPr>
          <w:rFonts w:ascii="ＭＳ Ｐゴシック" w:eastAsia="ＭＳ Ｐゴシック" w:hAnsi="ＭＳ Ｐゴシック"/>
        </w:rPr>
      </w:pPr>
      <w:r w:rsidRPr="00F028EF">
        <w:rPr>
          <w:rFonts w:ascii="ＭＳ Ｐゴシック" w:eastAsia="ＭＳ Ｐゴシック" w:hAnsi="ＭＳ Ｐゴシック" w:cs="ＭＳ Ｐゴシック" w:hint="eastAsia"/>
        </w:rPr>
        <w:t>ここでは、</w:t>
      </w:r>
      <w:r w:rsidR="00B7050F" w:rsidRPr="00F028EF">
        <w:rPr>
          <w:rFonts w:ascii="ＭＳ Ｐゴシック" w:eastAsia="ＭＳ Ｐゴシック" w:hAnsi="ＭＳ Ｐゴシック" w:cs="ＭＳ Ｐゴシック" w:hint="eastAsia"/>
        </w:rPr>
        <w:t>FocusTalk</w:t>
      </w:r>
      <w:r w:rsidR="00B33D37" w:rsidRPr="00F028EF">
        <w:rPr>
          <w:rFonts w:ascii="ＭＳ Ｐゴシック" w:eastAsia="ＭＳ Ｐゴシック" w:hAnsi="ＭＳ Ｐゴシック" w:cs="ＭＳ Ｐゴシック" w:hint="eastAsia"/>
        </w:rPr>
        <w:t>のインストール</w:t>
      </w:r>
      <w:r w:rsidR="00673C27" w:rsidRPr="00F028EF">
        <w:rPr>
          <w:rFonts w:ascii="ＭＳ Ｐゴシック" w:eastAsia="ＭＳ Ｐゴシック" w:hAnsi="ＭＳ Ｐゴシック" w:cs="ＭＳ Ｐゴシック" w:hint="eastAsia"/>
        </w:rPr>
        <w:t>やアンインストール、および</w:t>
      </w:r>
      <w:r w:rsidR="008159E9" w:rsidRPr="00F028EF">
        <w:rPr>
          <w:rFonts w:ascii="ＭＳ Ｐゴシック" w:eastAsia="ＭＳ Ｐゴシック" w:hAnsi="ＭＳ Ｐゴシック" w:cs="ＭＳ Ｐゴシック" w:hint="eastAsia"/>
        </w:rPr>
        <w:t>起動・終了の方法</w:t>
      </w:r>
      <w:r w:rsidR="00B33D37" w:rsidRPr="00F028EF">
        <w:rPr>
          <w:rFonts w:ascii="ＭＳ Ｐゴシック" w:eastAsia="ＭＳ Ｐゴシック" w:hAnsi="ＭＳ Ｐゴシック" w:cs="ＭＳ Ｐゴシック" w:hint="eastAsia"/>
        </w:rPr>
        <w:t>について</w:t>
      </w:r>
      <w:r w:rsidR="00A759C1" w:rsidRPr="00F028EF">
        <w:rPr>
          <w:rFonts w:ascii="ＭＳ Ｐゴシック" w:eastAsia="ＭＳ Ｐゴシック" w:hAnsi="ＭＳ Ｐゴシック" w:cs="ＭＳ Ｐゴシック" w:hint="eastAsia"/>
        </w:rPr>
        <w:t>説明します。</w:t>
      </w:r>
    </w:p>
    <w:p w:rsidR="0069721D" w:rsidRPr="00F028EF" w:rsidRDefault="0069721D" w:rsidP="008522C6">
      <w:pPr>
        <w:rPr>
          <w:rFonts w:ascii="ＭＳ Ｐゴシック" w:eastAsia="ＭＳ Ｐゴシック" w:hAnsi="ＭＳ Ｐゴシック"/>
        </w:rPr>
      </w:pPr>
    </w:p>
    <w:p w:rsidR="00EE1D03" w:rsidRPr="00F028EF" w:rsidRDefault="00EE1D03" w:rsidP="008522C6">
      <w:pPr>
        <w:rPr>
          <w:rFonts w:ascii="ＭＳ Ｐゴシック" w:eastAsia="ＭＳ Ｐゴシック" w:hAnsi="ＭＳ Ｐゴシック"/>
        </w:rPr>
      </w:pPr>
    </w:p>
    <w:p w:rsidR="008522C6" w:rsidRPr="00F028EF" w:rsidRDefault="008522C6" w:rsidP="00F3638B">
      <w:pPr>
        <w:pStyle w:val="2"/>
      </w:pPr>
      <w:bookmarkStart w:id="12" w:name="_Toc272943308"/>
      <w:r w:rsidRPr="00F028EF">
        <w:t>2</w:t>
      </w:r>
      <w:r w:rsidR="005F1DE8" w:rsidRPr="00F028EF">
        <w:rPr>
          <w:rFonts w:hint="eastAsia"/>
        </w:rPr>
        <w:t>．</w:t>
      </w:r>
      <w:r w:rsidR="00B7050F" w:rsidRPr="00F028EF">
        <w:rPr>
          <w:rFonts w:hint="eastAsia"/>
        </w:rPr>
        <w:t>FocusTalk</w:t>
      </w:r>
      <w:r w:rsidR="00634695" w:rsidRPr="00F028EF">
        <w:rPr>
          <w:rFonts w:hint="eastAsia"/>
        </w:rPr>
        <w:t>を</w:t>
      </w:r>
      <w:r w:rsidR="00816389" w:rsidRPr="00F028EF">
        <w:rPr>
          <w:rFonts w:hint="eastAsia"/>
        </w:rPr>
        <w:t>使用</w:t>
      </w:r>
      <w:r w:rsidRPr="00F028EF">
        <w:rPr>
          <w:rFonts w:hint="eastAsia"/>
        </w:rPr>
        <w:t>する際</w:t>
      </w:r>
      <w:r w:rsidR="00180C0A" w:rsidRPr="00F028EF">
        <w:rPr>
          <w:rFonts w:hint="eastAsia"/>
        </w:rPr>
        <w:t>に</w:t>
      </w:r>
      <w:r w:rsidRPr="00F028EF">
        <w:rPr>
          <w:rFonts w:hint="eastAsia"/>
        </w:rPr>
        <w:t>必要な動作環境について</w:t>
      </w:r>
      <w:bookmarkEnd w:id="12"/>
    </w:p>
    <w:p w:rsidR="008522C6" w:rsidRPr="00F028EF" w:rsidRDefault="00B7050F" w:rsidP="002B6AFB">
      <w:pPr>
        <w:ind w:firstLineChars="85" w:firstLine="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2A7DDA" w:rsidRPr="00F028EF">
        <w:rPr>
          <w:rFonts w:ascii="ＭＳ Ｐゴシック" w:eastAsia="ＭＳ Ｐゴシック" w:hAnsi="ＭＳ Ｐゴシック" w:cs="ＭＳ Ｐゴシック" w:hint="eastAsia"/>
        </w:rPr>
        <w:t>をインストールする</w:t>
      </w:r>
      <w:r w:rsidR="008522C6" w:rsidRPr="00F028EF">
        <w:rPr>
          <w:rFonts w:ascii="ＭＳ Ｐゴシック" w:eastAsia="ＭＳ Ｐゴシック" w:hAnsi="ＭＳ Ｐゴシック" w:cs="ＭＳ Ｐゴシック" w:hint="eastAsia"/>
        </w:rPr>
        <w:t>パソコンが、下記の条件を満たしているかをご確認ください。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525"/>
      </w:tblGrid>
      <w:tr w:rsidR="00A05554" w:rsidRPr="00F028EF" w:rsidTr="00521D38">
        <w:tc>
          <w:tcPr>
            <w:tcW w:w="1800" w:type="dxa"/>
            <w:tcBorders>
              <w:top w:val="single" w:sz="12" w:space="0" w:color="auto"/>
              <w:left w:val="single" w:sz="12" w:space="0" w:color="auto"/>
            </w:tcBorders>
            <w:shd w:val="clear" w:color="auto" w:fill="D9D9D9"/>
            <w:vAlign w:val="center"/>
          </w:tcPr>
          <w:p w:rsidR="00A05554" w:rsidRPr="00F028EF" w:rsidRDefault="00753D1C" w:rsidP="00521D3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パソコン本体</w:t>
            </w:r>
          </w:p>
        </w:tc>
        <w:tc>
          <w:tcPr>
            <w:tcW w:w="6525" w:type="dxa"/>
            <w:tcBorders>
              <w:top w:val="single" w:sz="12" w:space="0" w:color="auto"/>
              <w:right w:val="single" w:sz="12" w:space="0" w:color="auto"/>
            </w:tcBorders>
          </w:tcPr>
          <w:p w:rsidR="00A05554" w:rsidRPr="00F028EF" w:rsidRDefault="0028446A" w:rsidP="00F25F76">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日本語</w:t>
            </w:r>
            <w:r w:rsidR="00AD6C70" w:rsidRPr="00F028EF">
              <w:rPr>
                <w:rFonts w:ascii="ＭＳ Ｐゴシック" w:eastAsia="ＭＳ Ｐゴシック" w:hAnsi="ＭＳ Ｐゴシック" w:cs="ＭＳ Ｐゴシック" w:hint="eastAsia"/>
              </w:rPr>
              <w:t>Windows</w:t>
            </w:r>
            <w:r w:rsidR="00F25F76" w:rsidRPr="00F028EF">
              <w:rPr>
                <w:rFonts w:ascii="ＭＳ Ｐゴシック" w:eastAsia="ＭＳ Ｐゴシック" w:hAnsi="ＭＳ Ｐゴシック" w:cs="ＭＳ Ｐゴシック" w:hint="eastAsia"/>
              </w:rPr>
              <w:t>7</w:t>
            </w:r>
            <w:r w:rsidR="00D25E8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(64bit/32bit)</w:t>
            </w:r>
            <w:r w:rsidR="00F25F76" w:rsidRPr="00F028EF">
              <w:rPr>
                <w:rFonts w:ascii="ＭＳ Ｐゴシック" w:eastAsia="ＭＳ Ｐゴシック" w:hAnsi="ＭＳ Ｐゴシック" w:cs="ＭＳ Ｐゴシック" w:hint="eastAsia"/>
              </w:rPr>
              <w:t xml:space="preserve"> /</w:t>
            </w:r>
            <w:r w:rsidR="00D25E85" w:rsidRPr="00F028EF">
              <w:rPr>
                <w:rFonts w:ascii="ＭＳ Ｐゴシック" w:eastAsia="ＭＳ Ｐゴシック" w:hAnsi="ＭＳ Ｐゴシック" w:cs="ＭＳ Ｐゴシック" w:hint="eastAsia"/>
              </w:rPr>
              <w:t>Windows®</w:t>
            </w:r>
            <w:r w:rsidR="00AD6C70" w:rsidRPr="00F028EF">
              <w:rPr>
                <w:rFonts w:ascii="ＭＳ Ｐゴシック" w:eastAsia="ＭＳ Ｐゴシック" w:hAnsi="ＭＳ Ｐゴシック" w:cs="ＭＳ Ｐゴシック" w:hint="eastAsia"/>
              </w:rPr>
              <w:t>Vista</w:t>
            </w:r>
            <w:r w:rsidR="00D25E85" w:rsidRPr="00F028EF">
              <w:rPr>
                <w:rFonts w:ascii="ＭＳ Ｐゴシック" w:eastAsia="ＭＳ Ｐゴシック" w:hAnsi="ＭＳ Ｐゴシック" w:cs="ＭＳ Ｐゴシック" w:hint="eastAsia"/>
              </w:rPr>
              <w:t>™</w:t>
            </w:r>
          </w:p>
          <w:p w:rsidR="00F25F76" w:rsidRPr="00F028EF" w:rsidRDefault="00F25F76" w:rsidP="00F25F76">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3666EA" w:rsidRPr="00F028EF">
              <w:rPr>
                <w:rFonts w:ascii="ＭＳ Ｐゴシック" w:eastAsia="ＭＳ Ｐゴシック" w:hAnsi="ＭＳ Ｐゴシック" w:cs="ＭＳ Ｐゴシック" w:hint="eastAsia"/>
              </w:rPr>
              <w:t>Windows XP をご利用のお客様は、弊社サイトで公開予定の体験版で動作をご確認いただいた上で、ご利用ください。</w:t>
            </w:r>
          </w:p>
          <w:p w:rsidR="003666EA" w:rsidRPr="00F028EF" w:rsidRDefault="003666EA" w:rsidP="00A375E4">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※64bit版Windows7をご利用のお客様は、ピンディスプレイおよび点訳エンジンの対応状況をご確認</w:t>
            </w:r>
            <w:r w:rsidR="00A375E4" w:rsidRPr="00F028EF">
              <w:rPr>
                <w:rFonts w:ascii="ＭＳ Ｐゴシック" w:eastAsia="ＭＳ Ｐゴシック" w:hAnsi="ＭＳ Ｐゴシック" w:cs="ＭＳ Ｐゴシック" w:hint="eastAsia"/>
              </w:rPr>
              <w:t>の</w:t>
            </w:r>
            <w:r w:rsidRPr="00F028EF">
              <w:rPr>
                <w:rFonts w:ascii="ＭＳ Ｐゴシック" w:eastAsia="ＭＳ Ｐゴシック" w:hAnsi="ＭＳ Ｐゴシック" w:cs="ＭＳ Ｐゴシック" w:hint="eastAsia"/>
              </w:rPr>
              <w:t>上、ご利用ください。</w:t>
            </w:r>
          </w:p>
        </w:tc>
      </w:tr>
      <w:tr w:rsidR="00A05554" w:rsidRPr="00F028EF" w:rsidTr="00521D38">
        <w:tc>
          <w:tcPr>
            <w:tcW w:w="1800" w:type="dxa"/>
            <w:tcBorders>
              <w:left w:val="single" w:sz="12" w:space="0" w:color="auto"/>
            </w:tcBorders>
            <w:shd w:val="clear" w:color="auto" w:fill="D9D9D9"/>
            <w:vAlign w:val="center"/>
          </w:tcPr>
          <w:p w:rsidR="00A05554" w:rsidRPr="00F028EF" w:rsidRDefault="00AD6C70" w:rsidP="00521D3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CPU</w:t>
            </w:r>
            <w:r w:rsidR="00E514C3" w:rsidRPr="00F028EF">
              <w:rPr>
                <w:rFonts w:ascii="ＭＳ Ｐゴシック" w:eastAsia="ＭＳ Ｐゴシック" w:hAnsi="ＭＳ Ｐゴシック" w:cs="ＭＳ Ｐゴシック" w:hint="eastAsia"/>
              </w:rPr>
              <w:t>、搭載メモリ</w:t>
            </w:r>
          </w:p>
        </w:tc>
        <w:tc>
          <w:tcPr>
            <w:tcW w:w="6525" w:type="dxa"/>
            <w:tcBorders>
              <w:right w:val="single" w:sz="12" w:space="0" w:color="auto"/>
            </w:tcBorders>
          </w:tcPr>
          <w:p w:rsidR="0028446A" w:rsidRPr="00F028EF" w:rsidRDefault="00521D38" w:rsidP="008522C6">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CPU：</w:t>
            </w:r>
            <w:r w:rsidR="0028446A" w:rsidRPr="00F028EF">
              <w:rPr>
                <w:rFonts w:ascii="ＭＳ Ｐゴシック" w:eastAsia="ＭＳ Ｐゴシック" w:hAnsi="ＭＳ Ｐゴシック" w:cs="ＭＳ Ｐゴシック" w:hint="eastAsia"/>
              </w:rPr>
              <w:t>OSの動作要件に準拠します。</w:t>
            </w:r>
          </w:p>
          <w:p w:rsidR="00521D38" w:rsidRPr="00F028EF" w:rsidRDefault="0028446A" w:rsidP="008522C6">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521D38" w:rsidRPr="00F028EF">
              <w:rPr>
                <w:rFonts w:ascii="ＭＳ Ｐゴシック" w:eastAsia="ＭＳ Ｐゴシック" w:hAnsi="ＭＳ Ｐゴシック" w:cs="ＭＳ Ｐゴシック" w:hint="eastAsia"/>
              </w:rPr>
              <w:t>Intel® Core™ 2 Duo 2GHz以上</w:t>
            </w:r>
          </w:p>
          <w:p w:rsidR="00521D38" w:rsidRPr="00F028EF" w:rsidRDefault="00521D38" w:rsidP="00521D3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または相当の処理</w:t>
            </w:r>
            <w:r w:rsidR="0028446A" w:rsidRPr="00F028EF">
              <w:rPr>
                <w:rFonts w:ascii="ＭＳ Ｐゴシック" w:eastAsia="ＭＳ Ｐゴシック" w:hAnsi="ＭＳ Ｐゴシック" w:cs="ＭＳ Ｐゴシック" w:hint="eastAsia"/>
              </w:rPr>
              <w:t>能力</w:t>
            </w:r>
            <w:r w:rsidRPr="00F028EF">
              <w:rPr>
                <w:rFonts w:ascii="ＭＳ Ｐゴシック" w:eastAsia="ＭＳ Ｐゴシック" w:hAnsi="ＭＳ Ｐゴシック" w:cs="ＭＳ Ｐゴシック" w:hint="eastAsia"/>
              </w:rPr>
              <w:t>を持つPC / AT互換CPU</w:t>
            </w:r>
            <w:r w:rsidR="001C1FC5" w:rsidRPr="00F028EF">
              <w:rPr>
                <w:rFonts w:ascii="ＭＳ Ｐゴシック" w:eastAsia="ＭＳ Ｐゴシック" w:hAnsi="ＭＳ Ｐゴシック" w:cs="ＭＳ Ｐゴシック" w:hint="eastAsia"/>
              </w:rPr>
              <w:t>を</w:t>
            </w:r>
            <w:r w:rsidR="0028446A" w:rsidRPr="00F028EF">
              <w:rPr>
                <w:rFonts w:ascii="ＭＳ Ｐゴシック" w:eastAsia="ＭＳ Ｐゴシック" w:hAnsi="ＭＳ Ｐゴシック" w:cs="ＭＳ Ｐゴシック" w:hint="eastAsia"/>
              </w:rPr>
              <w:t>推奨)</w:t>
            </w:r>
          </w:p>
          <w:p w:rsidR="00A05554" w:rsidRPr="00F028EF" w:rsidRDefault="00521D38" w:rsidP="002F4CE7">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メモリ：</w:t>
            </w:r>
            <w:r w:rsidR="002F4CE7" w:rsidRPr="00F028EF">
              <w:rPr>
                <w:rFonts w:ascii="ＭＳ Ｐゴシック" w:eastAsia="ＭＳ Ｐゴシック" w:hAnsi="ＭＳ Ｐゴシック" w:cs="ＭＳ Ｐゴシック" w:hint="eastAsia"/>
              </w:rPr>
              <w:t>1</w:t>
            </w:r>
            <w:r w:rsidRPr="00F028EF">
              <w:rPr>
                <w:rFonts w:ascii="ＭＳ Ｐゴシック" w:eastAsia="ＭＳ Ｐゴシック" w:hAnsi="ＭＳ Ｐゴシック" w:cs="ＭＳ Ｐゴシック" w:hint="eastAsia"/>
              </w:rPr>
              <w:t>GB以上（</w:t>
            </w:r>
            <w:r w:rsidR="002F4CE7" w:rsidRPr="00F028EF">
              <w:rPr>
                <w:rFonts w:ascii="ＭＳ Ｐゴシック" w:eastAsia="ＭＳ Ｐゴシック" w:hAnsi="ＭＳ Ｐゴシック" w:cs="ＭＳ Ｐゴシック" w:hint="eastAsia"/>
              </w:rPr>
              <w:t>2</w:t>
            </w:r>
            <w:r w:rsidRPr="00F028EF">
              <w:rPr>
                <w:rFonts w:ascii="ＭＳ Ｐゴシック" w:eastAsia="ＭＳ Ｐゴシック" w:hAnsi="ＭＳ Ｐゴシック" w:cs="ＭＳ Ｐゴシック" w:hint="eastAsia"/>
              </w:rPr>
              <w:t>GB以上推奨）</w:t>
            </w:r>
            <w:r w:rsidR="00E514C3" w:rsidRPr="00F028EF">
              <w:rPr>
                <w:rFonts w:ascii="ＭＳ Ｐゴシック" w:eastAsia="ＭＳ Ｐゴシック" w:hAnsi="ＭＳ Ｐゴシック" w:cs="ＭＳ Ｐゴシック" w:hint="eastAsia"/>
              </w:rPr>
              <w:t xml:space="preserve">　</w:t>
            </w:r>
            <w:r w:rsidR="00AD6C70" w:rsidRPr="00F028EF">
              <w:rPr>
                <w:rFonts w:ascii="ＭＳ Ｐゴシック" w:eastAsia="ＭＳ Ｐゴシック" w:hAnsi="ＭＳ Ｐゴシック" w:cs="ＭＳ Ｐゴシック" w:hint="eastAsia"/>
              </w:rPr>
              <w:t>※1</w:t>
            </w:r>
          </w:p>
        </w:tc>
      </w:tr>
      <w:tr w:rsidR="00A05554" w:rsidRPr="00F028EF" w:rsidTr="00521D38">
        <w:tc>
          <w:tcPr>
            <w:tcW w:w="1800" w:type="dxa"/>
            <w:tcBorders>
              <w:left w:val="single" w:sz="12" w:space="0" w:color="auto"/>
            </w:tcBorders>
            <w:shd w:val="clear" w:color="auto" w:fill="D9D9D9"/>
            <w:vAlign w:val="center"/>
          </w:tcPr>
          <w:p w:rsidR="00A05554" w:rsidRPr="00F028EF" w:rsidRDefault="00614AB5" w:rsidP="00521D3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HDD</w:t>
            </w:r>
          </w:p>
        </w:tc>
        <w:tc>
          <w:tcPr>
            <w:tcW w:w="6525" w:type="dxa"/>
            <w:tcBorders>
              <w:right w:val="single" w:sz="12" w:space="0" w:color="auto"/>
            </w:tcBorders>
          </w:tcPr>
          <w:p w:rsidR="00A05554" w:rsidRPr="00F028EF" w:rsidRDefault="00F25F76" w:rsidP="008522C6">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2.5GB</w:t>
            </w:r>
            <w:r w:rsidR="00A60443" w:rsidRPr="00F028EF">
              <w:rPr>
                <w:rFonts w:ascii="ＭＳ Ｐゴシック" w:eastAsia="ＭＳ Ｐゴシック" w:hAnsi="ＭＳ Ｐゴシック" w:cs="ＭＳ Ｐゴシック" w:hint="eastAsia"/>
              </w:rPr>
              <w:t>以上の空き容量　※1</w:t>
            </w:r>
          </w:p>
        </w:tc>
      </w:tr>
      <w:tr w:rsidR="003666EA" w:rsidRPr="00F028EF" w:rsidTr="00521D38">
        <w:tc>
          <w:tcPr>
            <w:tcW w:w="1800" w:type="dxa"/>
            <w:vMerge w:val="restart"/>
            <w:tcBorders>
              <w:left w:val="single" w:sz="12" w:space="0" w:color="auto"/>
            </w:tcBorders>
            <w:shd w:val="clear" w:color="auto" w:fill="D9D9D9"/>
            <w:vAlign w:val="center"/>
          </w:tcPr>
          <w:p w:rsidR="003666EA" w:rsidRPr="00F028EF" w:rsidRDefault="003666EA" w:rsidP="00521D3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その他</w:t>
            </w:r>
          </w:p>
        </w:tc>
        <w:tc>
          <w:tcPr>
            <w:tcW w:w="6525" w:type="dxa"/>
            <w:tcBorders>
              <w:right w:val="single" w:sz="12" w:space="0" w:color="auto"/>
            </w:tcBorders>
          </w:tcPr>
          <w:p w:rsidR="003666EA" w:rsidRPr="00F028EF" w:rsidRDefault="003666EA" w:rsidP="008522C6">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WAVE出力が可能なサウンド機能を有していること</w:t>
            </w:r>
          </w:p>
        </w:tc>
      </w:tr>
      <w:tr w:rsidR="003666EA" w:rsidRPr="00F028EF" w:rsidTr="003666EA">
        <w:tc>
          <w:tcPr>
            <w:tcW w:w="1800" w:type="dxa"/>
            <w:vMerge/>
            <w:tcBorders>
              <w:left w:val="single" w:sz="12" w:space="0" w:color="auto"/>
            </w:tcBorders>
            <w:shd w:val="clear" w:color="auto" w:fill="D9D9D9"/>
          </w:tcPr>
          <w:p w:rsidR="003666EA" w:rsidRPr="00F028EF" w:rsidRDefault="003666EA" w:rsidP="008522C6">
            <w:pPr>
              <w:rPr>
                <w:rFonts w:ascii="ＭＳ Ｐゴシック" w:eastAsia="ＭＳ Ｐゴシック" w:hAnsi="ＭＳ Ｐゴシック" w:cs="ＭＳ Ｐゴシック"/>
              </w:rPr>
            </w:pPr>
          </w:p>
        </w:tc>
        <w:tc>
          <w:tcPr>
            <w:tcW w:w="6525" w:type="dxa"/>
            <w:tcBorders>
              <w:right w:val="single" w:sz="12" w:space="0" w:color="auto"/>
            </w:tcBorders>
          </w:tcPr>
          <w:p w:rsidR="003666EA" w:rsidRPr="00F028EF" w:rsidRDefault="003666EA" w:rsidP="008522C6">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DVDドライブを有していること</w:t>
            </w:r>
          </w:p>
        </w:tc>
      </w:tr>
      <w:tr w:rsidR="003666EA" w:rsidRPr="00F028EF" w:rsidTr="00521D38">
        <w:tc>
          <w:tcPr>
            <w:tcW w:w="1800" w:type="dxa"/>
            <w:vMerge/>
            <w:tcBorders>
              <w:left w:val="single" w:sz="12" w:space="0" w:color="auto"/>
              <w:bottom w:val="single" w:sz="12" w:space="0" w:color="auto"/>
            </w:tcBorders>
            <w:shd w:val="clear" w:color="auto" w:fill="D9D9D9"/>
          </w:tcPr>
          <w:p w:rsidR="003666EA" w:rsidRPr="00F028EF" w:rsidRDefault="003666EA" w:rsidP="008522C6">
            <w:pPr>
              <w:rPr>
                <w:rFonts w:ascii="ＭＳ Ｐゴシック" w:eastAsia="ＭＳ Ｐゴシック" w:hAnsi="ＭＳ Ｐゴシック" w:cs="ＭＳ Ｐゴシック"/>
              </w:rPr>
            </w:pPr>
          </w:p>
        </w:tc>
        <w:tc>
          <w:tcPr>
            <w:tcW w:w="6525" w:type="dxa"/>
            <w:tcBorders>
              <w:bottom w:val="single" w:sz="12" w:space="0" w:color="auto"/>
              <w:right w:val="single" w:sz="12" w:space="0" w:color="auto"/>
            </w:tcBorders>
          </w:tcPr>
          <w:p w:rsidR="003666EA" w:rsidRPr="00F028EF" w:rsidRDefault="003666EA" w:rsidP="006B4617">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点字出力を行う場合、点字ピンディスプレイ</w:t>
            </w:r>
            <w:r w:rsidR="006B4617" w:rsidRPr="00F028EF">
              <w:rPr>
                <w:rFonts w:ascii="ＭＳ Ｐゴシック" w:eastAsia="ＭＳ Ｐゴシック" w:hAnsi="ＭＳ Ｐゴシック" w:cs="ＭＳ Ｐゴシック" w:hint="eastAsia"/>
              </w:rPr>
              <w:t>が接続されていること</w:t>
            </w:r>
          </w:p>
        </w:tc>
      </w:tr>
    </w:tbl>
    <w:p w:rsidR="008712F0" w:rsidRPr="00F028EF" w:rsidRDefault="008522C6" w:rsidP="008712F0">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hint="eastAsia"/>
        </w:rPr>
        <w:t>※</w:t>
      </w:r>
      <w:r w:rsidR="00725539" w:rsidRPr="00F028EF">
        <w:rPr>
          <w:rFonts w:ascii="ＭＳ Ｐゴシック" w:eastAsia="ＭＳ Ｐゴシック" w:hAnsi="ＭＳ Ｐゴシック" w:hint="eastAsia"/>
        </w:rPr>
        <w:t>1</w:t>
      </w:r>
      <w:r w:rsidRPr="00F028EF">
        <w:rPr>
          <w:rFonts w:ascii="ＭＳ Ｐゴシック" w:eastAsia="ＭＳ Ｐゴシック" w:hAnsi="ＭＳ Ｐゴシック" w:hint="eastAsia"/>
        </w:rPr>
        <w:t>インストールされているOSや</w:t>
      </w:r>
      <w:r w:rsidR="00683A85" w:rsidRPr="00F028EF">
        <w:rPr>
          <w:rFonts w:ascii="ＭＳ Ｐゴシック" w:eastAsia="ＭＳ Ｐゴシック" w:hAnsi="ＭＳ Ｐゴシック" w:hint="eastAsia"/>
        </w:rPr>
        <w:t>他にインストールされている</w:t>
      </w:r>
      <w:r w:rsidRPr="00F028EF">
        <w:rPr>
          <w:rFonts w:ascii="ＭＳ Ｐゴシック" w:eastAsia="ＭＳ Ｐゴシック" w:hAnsi="ＭＳ Ｐゴシック" w:hint="eastAsia"/>
        </w:rPr>
        <w:t>アプリケーションにより、さらに高い性能が必要になる場合がございます。それぞれのアプリケーションの必要動作環境をご確認ください。</w:t>
      </w:r>
    </w:p>
    <w:p w:rsidR="008712F0" w:rsidRPr="00F028EF" w:rsidRDefault="008712F0" w:rsidP="008712F0">
      <w:pPr>
        <w:ind w:leftChars="85" w:left="178"/>
        <w:rPr>
          <w:rFonts w:ascii="ＭＳ Ｐゴシック" w:eastAsia="ＭＳ Ｐゴシック" w:hAnsi="ＭＳ Ｐゴシック" w:cs="ＭＳ Ｐゴシック"/>
        </w:rPr>
      </w:pPr>
    </w:p>
    <w:p w:rsidR="00EE1D03" w:rsidRPr="00F028EF" w:rsidRDefault="00EE1D03" w:rsidP="008712F0">
      <w:pPr>
        <w:ind w:leftChars="85" w:left="178"/>
        <w:rPr>
          <w:rFonts w:ascii="ＭＳ Ｐゴシック" w:eastAsia="ＭＳ Ｐゴシック" w:hAnsi="ＭＳ Ｐゴシック" w:cs="ＭＳ Ｐゴシック"/>
        </w:rPr>
      </w:pPr>
    </w:p>
    <w:p w:rsidR="00895915" w:rsidRPr="00F028EF" w:rsidRDefault="00E20418" w:rsidP="00F3638B">
      <w:pPr>
        <w:pStyle w:val="2"/>
      </w:pPr>
      <w:bookmarkStart w:id="13" w:name="_Toc272943309"/>
      <w:r w:rsidRPr="00F028EF">
        <w:rPr>
          <w:rFonts w:hint="eastAsia"/>
        </w:rPr>
        <w:t>3</w:t>
      </w:r>
      <w:r w:rsidR="005F1DE8" w:rsidRPr="00F028EF">
        <w:rPr>
          <w:rFonts w:hint="eastAsia"/>
        </w:rPr>
        <w:t>．</w:t>
      </w:r>
      <w:r w:rsidR="005609C3" w:rsidRPr="00F028EF">
        <w:rPr>
          <w:rFonts w:hint="eastAsia"/>
        </w:rPr>
        <w:t>インストールの前に</w:t>
      </w:r>
      <w:bookmarkEnd w:id="13"/>
    </w:p>
    <w:p w:rsidR="00E7766A" w:rsidRPr="00F028EF" w:rsidRDefault="00895915" w:rsidP="00E7766A">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インストールを実行する前に、パソコン上で起動している他のアプリケーションを終了</w:t>
      </w:r>
      <w:r w:rsidR="00702661" w:rsidRPr="00F028EF">
        <w:rPr>
          <w:rFonts w:ascii="ＭＳ Ｐゴシック" w:eastAsia="ＭＳ Ｐゴシック" w:hAnsi="ＭＳ Ｐゴシック" w:cs="ＭＳ Ｐゴシック" w:hint="eastAsia"/>
        </w:rPr>
        <w:t>して</w:t>
      </w:r>
      <w:r w:rsidRPr="00F028EF">
        <w:rPr>
          <w:rFonts w:ascii="ＭＳ Ｐゴシック" w:eastAsia="ＭＳ Ｐゴシック" w:hAnsi="ＭＳ Ｐゴシック" w:cs="ＭＳ Ｐゴシック" w:hint="eastAsia"/>
        </w:rPr>
        <w:t>ください。インストール</w:t>
      </w:r>
      <w:r w:rsidR="00521D38" w:rsidRPr="00F028EF">
        <w:rPr>
          <w:rFonts w:ascii="ＭＳ Ｐゴシック" w:eastAsia="ＭＳ Ｐゴシック" w:hAnsi="ＭＳ Ｐゴシック" w:cs="ＭＳ Ｐゴシック" w:hint="eastAsia"/>
        </w:rPr>
        <w:t>DVD</w:t>
      </w:r>
      <w:r w:rsidRPr="00F028EF">
        <w:rPr>
          <w:rFonts w:ascii="ＭＳ Ｐゴシック" w:eastAsia="ＭＳ Ｐゴシック" w:hAnsi="ＭＳ Ｐゴシック" w:cs="ＭＳ Ｐゴシック"/>
        </w:rPr>
        <w:t>-ROM</w:t>
      </w:r>
      <w:r w:rsidRPr="00F028EF">
        <w:rPr>
          <w:rFonts w:ascii="ＭＳ Ｐゴシック" w:eastAsia="ＭＳ Ｐゴシック" w:hAnsi="ＭＳ Ｐゴシック" w:cs="ＭＳ Ｐゴシック" w:hint="eastAsia"/>
        </w:rPr>
        <w:t>を</w:t>
      </w:r>
      <w:r w:rsidR="00413602" w:rsidRPr="00F028EF">
        <w:rPr>
          <w:rFonts w:ascii="ＭＳ Ｐゴシック" w:eastAsia="ＭＳ Ｐゴシック" w:hAnsi="ＭＳ Ｐゴシック" w:cs="ＭＳ Ｐゴシック" w:hint="eastAsia"/>
        </w:rPr>
        <w:t>DVDドライブ</w:t>
      </w:r>
      <w:r w:rsidRPr="00F028EF">
        <w:rPr>
          <w:rFonts w:ascii="ＭＳ Ｐゴシック" w:eastAsia="ＭＳ Ｐゴシック" w:hAnsi="ＭＳ Ｐゴシック" w:cs="ＭＳ Ｐゴシック" w:hint="eastAsia"/>
        </w:rPr>
        <w:t>に</w:t>
      </w:r>
      <w:r w:rsidR="00702661" w:rsidRPr="00F028EF">
        <w:rPr>
          <w:rFonts w:ascii="ＭＳ Ｐゴシック" w:eastAsia="ＭＳ Ｐゴシック" w:hAnsi="ＭＳ Ｐゴシック" w:cs="ＭＳ Ｐゴシック" w:hint="eastAsia"/>
        </w:rPr>
        <w:t>セット</w:t>
      </w:r>
      <w:r w:rsidR="002026DB" w:rsidRPr="00F028EF">
        <w:rPr>
          <w:rFonts w:ascii="ＭＳ Ｐゴシック" w:eastAsia="ＭＳ Ｐゴシック" w:hAnsi="ＭＳ Ｐゴシック" w:cs="ＭＳ Ｐゴシック" w:hint="eastAsia"/>
        </w:rPr>
        <w:t>しますと</w:t>
      </w:r>
      <w:r w:rsidRPr="00F028EF">
        <w:rPr>
          <w:rFonts w:ascii="ＭＳ Ｐゴシック" w:eastAsia="ＭＳ Ｐゴシック" w:hAnsi="ＭＳ Ｐゴシック" w:cs="ＭＳ Ｐゴシック" w:hint="eastAsia"/>
        </w:rPr>
        <w:t>、インストールプログラムが自動的に起動します。</w:t>
      </w:r>
      <w:r w:rsidR="00E7766A" w:rsidRPr="00F028EF">
        <w:rPr>
          <w:rFonts w:ascii="ＭＳ Ｐゴシック" w:eastAsia="ＭＳ Ｐゴシック" w:hAnsi="ＭＳ Ｐゴシック" w:cs="ＭＳ Ｐゴシック" w:hint="eastAsia"/>
        </w:rPr>
        <w:t>パソコンによっては、自動</w:t>
      </w:r>
      <w:r w:rsidR="00D32B20" w:rsidRPr="00F028EF">
        <w:rPr>
          <w:rFonts w:ascii="ＭＳ Ｐゴシック" w:eastAsia="ＭＳ Ｐゴシック" w:hAnsi="ＭＳ Ｐゴシック" w:cs="ＭＳ Ｐゴシック" w:hint="eastAsia"/>
        </w:rPr>
        <w:t>起動</w:t>
      </w:r>
      <w:r w:rsidR="00E7766A" w:rsidRPr="00F028EF">
        <w:rPr>
          <w:rFonts w:ascii="ＭＳ Ｐゴシック" w:eastAsia="ＭＳ Ｐゴシック" w:hAnsi="ＭＳ Ｐゴシック" w:cs="ＭＳ Ｐゴシック" w:hint="eastAsia"/>
        </w:rPr>
        <w:t>が無効の設定になっている場合があります。その場合は、コンピュータ</w:t>
      </w:r>
      <w:r w:rsidR="00832F5F" w:rsidRPr="00F028EF">
        <w:rPr>
          <w:rFonts w:ascii="ＭＳ Ｐゴシック" w:eastAsia="ＭＳ Ｐゴシック" w:hAnsi="ＭＳ Ｐゴシック" w:cs="ＭＳ Ｐゴシック" w:hint="eastAsia"/>
        </w:rPr>
        <w:t>ー</w:t>
      </w:r>
      <w:r w:rsidR="00E7766A" w:rsidRPr="00F028EF">
        <w:rPr>
          <w:rFonts w:ascii="ＭＳ Ｐゴシック" w:eastAsia="ＭＳ Ｐゴシック" w:hAnsi="ＭＳ Ｐゴシック" w:cs="ＭＳ Ｐゴシック" w:hint="eastAsia"/>
        </w:rPr>
        <w:t>から</w:t>
      </w:r>
      <w:r w:rsidR="00413602" w:rsidRPr="00F028EF">
        <w:rPr>
          <w:rFonts w:ascii="ＭＳ Ｐゴシック" w:eastAsia="ＭＳ Ｐゴシック" w:hAnsi="ＭＳ Ｐゴシック" w:cs="ＭＳ Ｐゴシック" w:hint="eastAsia"/>
        </w:rPr>
        <w:t>DVDドライブ</w:t>
      </w:r>
      <w:r w:rsidR="00E7766A" w:rsidRPr="00F028EF">
        <w:rPr>
          <w:rFonts w:ascii="ＭＳ Ｐゴシック" w:eastAsia="ＭＳ Ｐゴシック" w:hAnsi="ＭＳ Ｐゴシック" w:cs="ＭＳ Ｐゴシック" w:hint="eastAsia"/>
        </w:rPr>
        <w:t>を開き、ファイルのリストビュー内に表示されている「</w:t>
      </w:r>
      <w:r w:rsidR="00E7766A" w:rsidRPr="00F028EF">
        <w:rPr>
          <w:rFonts w:ascii="ＭＳ Ｐゴシック" w:eastAsia="ＭＳ Ｐゴシック" w:hAnsi="ＭＳ Ｐゴシック" w:cs="ＭＳ Ｐゴシック"/>
        </w:rPr>
        <w:t>install.exe</w:t>
      </w:r>
      <w:r w:rsidR="00E7766A" w:rsidRPr="00F028EF">
        <w:rPr>
          <w:rFonts w:ascii="ＭＳ Ｐゴシック" w:eastAsia="ＭＳ Ｐゴシック" w:hAnsi="ＭＳ Ｐゴシック" w:cs="ＭＳ Ｐゴシック" w:hint="eastAsia"/>
        </w:rPr>
        <w:t>」を実行してください。</w:t>
      </w:r>
    </w:p>
    <w:p w:rsidR="00760964" w:rsidRPr="00F028EF" w:rsidRDefault="0053641D" w:rsidP="00521D38">
      <w:pPr>
        <w:ind w:leftChars="85" w:left="178" w:rightChars="120" w:right="252" w:firstLine="2"/>
        <w:rPr>
          <w:rFonts w:ascii="ＭＳ Ｐゴシック" w:eastAsia="ＭＳ Ｐゴシック" w:hAnsi="ＭＳ Ｐゴシック" w:cs="ＭＳ Ｐゴシック"/>
          <w:bCs/>
          <w:szCs w:val="21"/>
        </w:rPr>
      </w:pPr>
      <w:r w:rsidRPr="00F028EF">
        <w:rPr>
          <w:rFonts w:ascii="ＭＳ Ｐゴシック" w:eastAsia="ＭＳ Ｐゴシック" w:hAnsi="ＭＳ Ｐゴシック" w:cs="ＭＳ Ｐゴシック" w:hint="eastAsia"/>
          <w:bCs/>
          <w:szCs w:val="21"/>
        </w:rPr>
        <w:t>なお、インストールを開始しますとセキュリティ関連のダイアログが表示される場合があります</w:t>
      </w:r>
      <w:r w:rsidR="00E248B7" w:rsidRPr="00F028EF">
        <w:rPr>
          <w:rFonts w:ascii="ＭＳ Ｐゴシック" w:eastAsia="ＭＳ Ｐゴシック" w:hAnsi="ＭＳ Ｐゴシック" w:cs="ＭＳ Ｐゴシック" w:hint="eastAsia"/>
          <w:bCs/>
          <w:szCs w:val="21"/>
        </w:rPr>
        <w:t>ので、下記の方法</w:t>
      </w:r>
      <w:r w:rsidR="00521D38" w:rsidRPr="00F028EF">
        <w:rPr>
          <w:rFonts w:ascii="ＭＳ Ｐゴシック" w:eastAsia="ＭＳ Ｐゴシック" w:hAnsi="ＭＳ Ｐゴシック" w:cs="ＭＳ Ｐゴシック" w:hint="eastAsia"/>
          <w:bCs/>
          <w:szCs w:val="21"/>
        </w:rPr>
        <w:t>にて</w:t>
      </w:r>
      <w:r w:rsidR="00E248B7" w:rsidRPr="00F028EF">
        <w:rPr>
          <w:rFonts w:ascii="ＭＳ Ｐゴシック" w:eastAsia="ＭＳ Ｐゴシック" w:hAnsi="ＭＳ Ｐゴシック" w:cs="ＭＳ Ｐゴシック" w:hint="eastAsia"/>
          <w:bCs/>
          <w:szCs w:val="21"/>
        </w:rPr>
        <w:t>行なってください。</w:t>
      </w:r>
    </w:p>
    <w:p w:rsidR="00760964" w:rsidRPr="00F028EF" w:rsidRDefault="00760964" w:rsidP="008522C6">
      <w:pPr>
        <w:rPr>
          <w:rFonts w:ascii="ＭＳ Ｐゴシック" w:eastAsia="ＭＳ Ｐゴシック" w:hAnsi="ＭＳ Ｐゴシック" w:cs="ＭＳ Ｐゴシック"/>
          <w:bCs/>
          <w:szCs w:val="21"/>
        </w:rPr>
      </w:pPr>
    </w:p>
    <w:p w:rsidR="00EC4813" w:rsidRPr="00F028EF" w:rsidRDefault="00EC4813" w:rsidP="00EC4813">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【重要】</w:t>
      </w:r>
    </w:p>
    <w:p w:rsidR="00EC4813" w:rsidRPr="00F028EF" w:rsidRDefault="00EC4813" w:rsidP="00EC4813">
      <w:pPr>
        <w:ind w:leftChars="85" w:left="178"/>
        <w:rPr>
          <w:rFonts w:ascii="ＭＳ Ｐゴシック" w:eastAsia="ＭＳ Ｐゴシック" w:hAnsi="ＭＳ Ｐゴシック"/>
        </w:rPr>
      </w:pPr>
      <w:r w:rsidRPr="00F028EF">
        <w:rPr>
          <w:rFonts w:ascii="ＭＳ Ｐゴシック" w:eastAsia="ＭＳ Ｐゴシック" w:hAnsi="ＭＳ Ｐゴシック" w:hint="eastAsia"/>
        </w:rPr>
        <w:t>「ポーン」という警告音と共に、</w:t>
      </w:r>
      <w:r w:rsidR="00EC0C77" w:rsidRPr="00F028EF">
        <w:rPr>
          <w:rFonts w:ascii="ＭＳ Ｐゴシック" w:eastAsia="ＭＳ Ｐゴシック" w:hAnsi="ＭＳ Ｐゴシック" w:hint="eastAsia"/>
        </w:rPr>
        <w:t>ユーザ</w:t>
      </w:r>
      <w:r w:rsidR="00832F5F" w:rsidRPr="00F028EF">
        <w:rPr>
          <w:rFonts w:ascii="ＭＳ Ｐゴシック" w:eastAsia="ＭＳ Ｐゴシック" w:hAnsi="ＭＳ Ｐゴシック" w:hint="eastAsia"/>
        </w:rPr>
        <w:t>ー</w:t>
      </w:r>
      <w:r w:rsidR="00EC0C77" w:rsidRPr="00F028EF">
        <w:rPr>
          <w:rFonts w:ascii="ＭＳ Ｐゴシック" w:eastAsia="ＭＳ Ｐゴシック" w:hAnsi="ＭＳ Ｐゴシック" w:hint="eastAsia"/>
        </w:rPr>
        <w:t>ア</w:t>
      </w:r>
      <w:r w:rsidRPr="00F028EF">
        <w:rPr>
          <w:rFonts w:ascii="ＭＳ Ｐゴシック" w:eastAsia="ＭＳ Ｐゴシック" w:hAnsi="ＭＳ Ｐゴシック" w:hint="eastAsia"/>
        </w:rPr>
        <w:t>カウント制御のダイアログが開き、「キャンセル」と「許可」のボタンが表示され</w:t>
      </w:r>
      <w:r w:rsidR="00A240D9" w:rsidRPr="00F028EF">
        <w:rPr>
          <w:rFonts w:ascii="ＭＳ Ｐゴシック" w:eastAsia="ＭＳ Ｐゴシック" w:hAnsi="ＭＳ Ｐゴシック" w:hint="eastAsia"/>
        </w:rPr>
        <w:t>る場合があります。</w:t>
      </w:r>
      <w:r w:rsidRPr="00F028EF">
        <w:rPr>
          <w:rFonts w:ascii="ＭＳ Ｐゴシック" w:eastAsia="ＭＳ Ｐゴシック" w:hAnsi="ＭＳ Ｐゴシック" w:hint="eastAsia"/>
        </w:rPr>
        <w:t>この部分は読み上げることができませんので、ここでは、以下の手順で操作してください。</w:t>
      </w:r>
    </w:p>
    <w:p w:rsidR="00EC4813" w:rsidRPr="00F028EF" w:rsidRDefault="00EC4813" w:rsidP="00EC4813">
      <w:pPr>
        <w:ind w:leftChars="171" w:left="359"/>
        <w:rPr>
          <w:rFonts w:ascii="ＭＳ Ｐゴシック" w:eastAsia="ＭＳ Ｐゴシック" w:hAnsi="ＭＳ Ｐゴシック"/>
        </w:rPr>
      </w:pPr>
      <w:r w:rsidRPr="00F028EF">
        <w:rPr>
          <w:rFonts w:ascii="ＭＳ Ｐゴシック" w:eastAsia="ＭＳ Ｐゴシック" w:hAnsi="ＭＳ Ｐゴシック" w:hint="eastAsia"/>
        </w:rPr>
        <w:t>手順1.Tabキーを押して、「許可」のボタンにフォーカスを移動します。</w:t>
      </w:r>
    </w:p>
    <w:p w:rsidR="00EC4813" w:rsidRPr="00F028EF" w:rsidRDefault="00EC4813" w:rsidP="00EC4813">
      <w:pPr>
        <w:ind w:leftChars="171" w:left="359"/>
        <w:rPr>
          <w:rFonts w:ascii="ＭＳ Ｐゴシック" w:eastAsia="ＭＳ Ｐゴシック" w:hAnsi="ＭＳ Ｐゴシック"/>
        </w:rPr>
      </w:pPr>
      <w:r w:rsidRPr="00F028EF">
        <w:rPr>
          <w:rFonts w:ascii="ＭＳ Ｐゴシック" w:eastAsia="ＭＳ Ｐゴシック" w:hAnsi="ＭＳ Ｐゴシック" w:hint="eastAsia"/>
        </w:rPr>
        <w:t>手順2.Enterキーを押すか、Altキーを押しながら、Aキーを押し、インストールを続行してください。</w:t>
      </w:r>
    </w:p>
    <w:p w:rsidR="00B7050F" w:rsidRPr="00F028EF" w:rsidRDefault="00B7050F" w:rsidP="008522C6">
      <w:pPr>
        <w:rPr>
          <w:rFonts w:ascii="ＭＳ Ｐゴシック" w:eastAsia="ＭＳ Ｐゴシック" w:hAnsi="ＭＳ Ｐゴシック" w:cs="ＭＳ Ｐゴシック"/>
          <w:b/>
          <w:bCs/>
          <w:sz w:val="24"/>
        </w:rPr>
      </w:pPr>
    </w:p>
    <w:p w:rsidR="00EE1D03" w:rsidRPr="00F028EF" w:rsidRDefault="00EE1D03" w:rsidP="008522C6">
      <w:pPr>
        <w:rPr>
          <w:rFonts w:ascii="ＭＳ Ｐゴシック" w:eastAsia="ＭＳ Ｐゴシック" w:hAnsi="ＭＳ Ｐゴシック" w:cs="ＭＳ Ｐゴシック"/>
          <w:b/>
          <w:bCs/>
          <w:sz w:val="24"/>
        </w:rPr>
      </w:pPr>
    </w:p>
    <w:p w:rsidR="008522C6" w:rsidRPr="00F028EF" w:rsidRDefault="00397E5C" w:rsidP="00F3638B">
      <w:pPr>
        <w:pStyle w:val="2"/>
      </w:pPr>
      <w:bookmarkStart w:id="14" w:name="_Toc272943310"/>
      <w:r w:rsidRPr="00F028EF">
        <w:rPr>
          <w:rFonts w:hint="eastAsia"/>
        </w:rPr>
        <w:t>4</w:t>
      </w:r>
      <w:r w:rsidR="005F1DE8" w:rsidRPr="00F028EF">
        <w:rPr>
          <w:rFonts w:hint="eastAsia"/>
        </w:rPr>
        <w:t>．</w:t>
      </w:r>
      <w:r w:rsidR="00B7050F" w:rsidRPr="00F028EF">
        <w:rPr>
          <w:rFonts w:hint="eastAsia"/>
        </w:rPr>
        <w:t>FocusTalk</w:t>
      </w:r>
      <w:r w:rsidR="008522C6" w:rsidRPr="00F028EF">
        <w:rPr>
          <w:rFonts w:hint="eastAsia"/>
        </w:rPr>
        <w:t>のインストール手順</w:t>
      </w:r>
      <w:bookmarkEnd w:id="14"/>
    </w:p>
    <w:p w:rsidR="008522C6" w:rsidRPr="00F028EF" w:rsidRDefault="008522C6" w:rsidP="008522C6">
      <w:pPr>
        <w:rPr>
          <w:rFonts w:ascii="ＭＳ Ｐゴシック" w:eastAsia="ＭＳ Ｐゴシック" w:hAnsi="ＭＳ Ｐゴシック"/>
          <w:b/>
          <w:bCs/>
        </w:rPr>
      </w:pPr>
      <w:r w:rsidRPr="00F028EF">
        <w:rPr>
          <w:rFonts w:ascii="ＭＳ Ｐゴシック" w:eastAsia="ＭＳ Ｐゴシック" w:hAnsi="ＭＳ Ｐゴシック" w:cs="ＭＳ Ｐゴシック" w:hint="eastAsia"/>
          <w:b/>
          <w:bCs/>
        </w:rPr>
        <w:t>手順1. インストール選択画面の表示</w:t>
      </w:r>
    </w:p>
    <w:p w:rsidR="0016608D" w:rsidRPr="00F028EF" w:rsidRDefault="008522C6" w:rsidP="006961FE">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インストールD</w:t>
      </w:r>
      <w:r w:rsidR="00B15EC5" w:rsidRPr="00F028EF">
        <w:rPr>
          <w:rFonts w:ascii="ＭＳ Ｐゴシック" w:eastAsia="ＭＳ Ｐゴシック" w:hAnsi="ＭＳ Ｐゴシック" w:cs="ＭＳ Ｐゴシック" w:hint="eastAsia"/>
        </w:rPr>
        <w:t>VD</w:t>
      </w:r>
      <w:r w:rsidRPr="00F028EF">
        <w:rPr>
          <w:rFonts w:ascii="ＭＳ Ｐゴシック" w:eastAsia="ＭＳ Ｐゴシック" w:hAnsi="ＭＳ Ｐゴシック" w:cs="ＭＳ Ｐゴシック" w:hint="eastAsia"/>
        </w:rPr>
        <w:t>-ROMを</w:t>
      </w:r>
      <w:r w:rsidR="00413602" w:rsidRPr="00F028EF">
        <w:rPr>
          <w:rFonts w:ascii="ＭＳ Ｐゴシック" w:eastAsia="ＭＳ Ｐゴシック" w:hAnsi="ＭＳ Ｐゴシック" w:cs="ＭＳ Ｐゴシック" w:hint="eastAsia"/>
        </w:rPr>
        <w:t>DVDドライブ</w:t>
      </w:r>
      <w:r w:rsidRPr="00F028EF">
        <w:rPr>
          <w:rFonts w:ascii="ＭＳ Ｐゴシック" w:eastAsia="ＭＳ Ｐゴシック" w:hAnsi="ＭＳ Ｐゴシック" w:cs="ＭＳ Ｐゴシック" w:hint="eastAsia"/>
        </w:rPr>
        <w:t>に入れ</w:t>
      </w:r>
      <w:r w:rsidR="0016608D" w:rsidRPr="00F028EF">
        <w:rPr>
          <w:rFonts w:ascii="ＭＳ Ｐゴシック" w:eastAsia="ＭＳ Ｐゴシック" w:hAnsi="ＭＳ Ｐゴシック" w:cs="ＭＳ Ｐゴシック" w:hint="eastAsia"/>
        </w:rPr>
        <w:t>てください。</w:t>
      </w:r>
    </w:p>
    <w:p w:rsidR="006D3D53" w:rsidRPr="00F028EF" w:rsidRDefault="00C570F5" w:rsidP="00832F5F">
      <w:pPr>
        <w:ind w:leftChars="84" w:left="178" w:rightChars="-67" w:right="-141"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6D3D53" w:rsidRPr="00F028EF">
        <w:rPr>
          <w:rFonts w:ascii="ＭＳ Ｐゴシック" w:eastAsia="ＭＳ Ｐゴシック" w:hAnsi="ＭＳ Ｐゴシック" w:cs="ＭＳ Ｐゴシック" w:hint="eastAsia"/>
        </w:rPr>
        <w:t>ユーザ</w:t>
      </w:r>
      <w:r w:rsidR="00832F5F" w:rsidRPr="00F028EF">
        <w:rPr>
          <w:rFonts w:ascii="ＭＳ Ｐゴシック" w:eastAsia="ＭＳ Ｐゴシック" w:hAnsi="ＭＳ Ｐゴシック" w:cs="ＭＳ Ｐゴシック" w:hint="eastAsia"/>
        </w:rPr>
        <w:t>ー</w:t>
      </w:r>
      <w:r w:rsidR="006D3D53" w:rsidRPr="00F028EF">
        <w:rPr>
          <w:rFonts w:ascii="ＭＳ Ｐゴシック" w:eastAsia="ＭＳ Ｐゴシック" w:hAnsi="ＭＳ Ｐゴシック" w:cs="ＭＳ Ｐゴシック" w:hint="eastAsia"/>
        </w:rPr>
        <w:t>アカウント制御のダイアログが開</w:t>
      </w:r>
      <w:r w:rsidR="00B15EC5" w:rsidRPr="00F028EF">
        <w:rPr>
          <w:rFonts w:ascii="ＭＳ Ｐゴシック" w:eastAsia="ＭＳ Ｐゴシック" w:hAnsi="ＭＳ Ｐゴシック" w:cs="ＭＳ Ｐゴシック" w:hint="eastAsia"/>
        </w:rPr>
        <w:t>き</w:t>
      </w:r>
      <w:r w:rsidR="006D3D53" w:rsidRPr="00F028EF">
        <w:rPr>
          <w:rFonts w:ascii="ＭＳ Ｐゴシック" w:eastAsia="ＭＳ Ｐゴシック" w:hAnsi="ＭＳ Ｐゴシック" w:cs="ＭＳ Ｐゴシック" w:hint="eastAsia"/>
        </w:rPr>
        <w:t>ますので、</w:t>
      </w:r>
      <w:r w:rsidR="00E03112" w:rsidRPr="00F028EF">
        <w:rPr>
          <w:rFonts w:ascii="ＭＳ Ｐゴシック" w:eastAsia="ＭＳ Ｐゴシック" w:hAnsi="ＭＳ Ｐゴシック" w:cs="ＭＳ Ｐゴシック" w:hint="eastAsia"/>
        </w:rPr>
        <w:t>「</w:t>
      </w:r>
      <w:r w:rsidR="006D3D53" w:rsidRPr="00F028EF">
        <w:rPr>
          <w:rFonts w:ascii="ＭＳ Ｐゴシック" w:eastAsia="ＭＳ Ｐゴシック" w:hAnsi="ＭＳ Ｐゴシック" w:cs="ＭＳ Ｐゴシック" w:hint="eastAsia"/>
        </w:rPr>
        <w:t>3.インストールの前に</w:t>
      </w:r>
      <w:r w:rsidR="00E03112" w:rsidRPr="00F028EF">
        <w:rPr>
          <w:rFonts w:ascii="ＭＳ Ｐゴシック" w:eastAsia="ＭＳ Ｐゴシック" w:hAnsi="ＭＳ Ｐゴシック" w:cs="ＭＳ Ｐゴシック" w:hint="eastAsia"/>
        </w:rPr>
        <w:t>」</w:t>
      </w:r>
      <w:r w:rsidR="009C395B" w:rsidRPr="00F028EF">
        <w:rPr>
          <w:rFonts w:ascii="ＭＳ Ｐゴシック" w:eastAsia="ＭＳ Ｐゴシック" w:hAnsi="ＭＳ Ｐゴシック" w:cs="ＭＳ Ｐゴシック" w:hint="eastAsia"/>
        </w:rPr>
        <w:t>を参考にして</w:t>
      </w:r>
      <w:r w:rsidR="000E5605" w:rsidRPr="00F028EF">
        <w:rPr>
          <w:rFonts w:ascii="ＭＳ Ｐゴシック" w:eastAsia="ＭＳ Ｐゴシック" w:hAnsi="ＭＳ Ｐゴシック" w:cs="ＭＳ Ｐゴシック" w:hint="eastAsia"/>
        </w:rPr>
        <w:t>ください。</w:t>
      </w:r>
    </w:p>
    <w:p w:rsidR="008522C6" w:rsidRPr="00F028EF" w:rsidRDefault="008522C6" w:rsidP="007E29F0">
      <w:pPr>
        <w:ind w:leftChars="85" w:left="178" w:rightChars="-67" w:righ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パソコンの画面の中央にインストール選択画面が開き、音声でインストール手順の説明が行なわれます。この説明を最後まで聞くと自動的に</w:t>
      </w:r>
      <w:r w:rsidR="00B7050F" w:rsidRPr="00F028EF">
        <w:rPr>
          <w:rFonts w:ascii="ＭＳ Ｐゴシック" w:eastAsia="ＭＳ Ｐゴシック" w:hAnsi="ＭＳ Ｐゴシック" w:cs="ＭＳ Ｐゴシック" w:hint="eastAsia"/>
        </w:rPr>
        <w:t>FocusTalk</w:t>
      </w:r>
      <w:r w:rsidR="00050B87" w:rsidRPr="00F028EF">
        <w:rPr>
          <w:rFonts w:ascii="ＭＳ Ｐゴシック" w:eastAsia="ＭＳ Ｐゴシック" w:hAnsi="ＭＳ Ｐゴシック" w:cs="ＭＳ Ｐゴシック" w:hint="eastAsia"/>
        </w:rPr>
        <w:t>の</w:t>
      </w:r>
      <w:r w:rsidRPr="00F028EF">
        <w:rPr>
          <w:rFonts w:ascii="ＭＳ Ｐゴシック" w:eastAsia="ＭＳ Ｐゴシック" w:hAnsi="ＭＳ Ｐゴシック" w:cs="ＭＳ Ｐゴシック" w:hint="eastAsia"/>
        </w:rPr>
        <w:t>インストールが開始されますが、すぐにインストールを開始したい場合には、読み上げている途中でEnterキーを押してください。</w:t>
      </w:r>
    </w:p>
    <w:p w:rsidR="008522C6" w:rsidRPr="00F028EF" w:rsidRDefault="00B7050F" w:rsidP="00B813BF">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8522C6" w:rsidRPr="00F028EF">
        <w:rPr>
          <w:rFonts w:ascii="ＭＳ Ｐゴシック" w:eastAsia="ＭＳ Ｐゴシック" w:hAnsi="ＭＳ Ｐゴシック" w:cs="ＭＳ Ｐゴシック" w:hint="eastAsia"/>
        </w:rPr>
        <w:t>をインストールせずに終了する場合には、Escキーを押してください。</w:t>
      </w:r>
    </w:p>
    <w:p w:rsidR="008522C6" w:rsidRPr="00F028EF" w:rsidRDefault="008522C6" w:rsidP="008522C6">
      <w:pPr>
        <w:rPr>
          <w:rFonts w:ascii="ＭＳ Ｐゴシック" w:eastAsia="ＭＳ Ｐゴシック" w:hAnsi="ＭＳ Ｐゴシック" w:cs="ＭＳ Ｐゴシック"/>
        </w:rPr>
      </w:pPr>
    </w:p>
    <w:p w:rsidR="008522C6" w:rsidRPr="00F028EF" w:rsidRDefault="008522C6" w:rsidP="008522C6">
      <w:pPr>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 xml:space="preserve">手順2. </w:t>
      </w:r>
      <w:r w:rsidR="00B7050F" w:rsidRPr="00F028EF">
        <w:rPr>
          <w:rFonts w:ascii="ＭＳ Ｐゴシック" w:eastAsia="ＭＳ Ｐゴシック" w:hAnsi="ＭＳ Ｐゴシック" w:cs="ＭＳ Ｐゴシック" w:hint="eastAsia"/>
          <w:b/>
          <w:bCs/>
        </w:rPr>
        <w:t>FocusTalk</w:t>
      </w:r>
      <w:r w:rsidRPr="00F028EF">
        <w:rPr>
          <w:rFonts w:ascii="ＭＳ Ｐゴシック" w:eastAsia="ＭＳ Ｐゴシック" w:hAnsi="ＭＳ Ｐゴシック" w:cs="ＭＳ Ｐゴシック" w:hint="eastAsia"/>
          <w:b/>
          <w:bCs/>
        </w:rPr>
        <w:t>セットアップウィザードの開始</w:t>
      </w:r>
    </w:p>
    <w:p w:rsidR="008522C6" w:rsidRPr="00F028EF" w:rsidRDefault="008522C6" w:rsidP="00B813BF">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インストール</w:t>
      </w:r>
      <w:r w:rsidR="00D217DF" w:rsidRPr="00F028EF">
        <w:rPr>
          <w:rFonts w:ascii="ＭＳ Ｐゴシック" w:eastAsia="ＭＳ Ｐゴシック" w:hAnsi="ＭＳ Ｐゴシック" w:cs="ＭＳ Ｐゴシック" w:hint="eastAsia"/>
        </w:rPr>
        <w:t>を</w:t>
      </w:r>
      <w:r w:rsidRPr="00F028EF">
        <w:rPr>
          <w:rFonts w:ascii="ＭＳ Ｐゴシック" w:eastAsia="ＭＳ Ｐゴシック" w:hAnsi="ＭＳ Ｐゴシック" w:cs="ＭＳ Ｐゴシック" w:hint="eastAsia"/>
        </w:rPr>
        <w:t>開始</w:t>
      </w:r>
      <w:r w:rsidR="00D217DF" w:rsidRPr="00F028EF">
        <w:rPr>
          <w:rFonts w:ascii="ＭＳ Ｐゴシック" w:eastAsia="ＭＳ Ｐゴシック" w:hAnsi="ＭＳ Ｐゴシック" w:cs="ＭＳ Ｐゴシック" w:hint="eastAsia"/>
        </w:rPr>
        <w:t>し</w:t>
      </w:r>
      <w:r w:rsidRPr="00F028EF">
        <w:rPr>
          <w:rFonts w:ascii="ＭＳ Ｐゴシック" w:eastAsia="ＭＳ Ｐゴシック" w:hAnsi="ＭＳ Ｐゴシック" w:cs="ＭＳ Ｐゴシック" w:hint="eastAsia"/>
        </w:rPr>
        <w:t>ますと、</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セットアップウィザードが開きますので、</w:t>
      </w:r>
      <w:r w:rsidR="00D217DF" w:rsidRPr="00F028EF">
        <w:rPr>
          <w:rFonts w:ascii="ＭＳ Ｐゴシック" w:eastAsia="ＭＳ Ｐゴシック" w:hAnsi="ＭＳ Ｐゴシック" w:cs="ＭＳ Ｐゴシック" w:hint="eastAsia"/>
        </w:rPr>
        <w:t>そのまま</w:t>
      </w:r>
      <w:r w:rsidRPr="00F028EF">
        <w:rPr>
          <w:rFonts w:ascii="ＭＳ Ｐゴシック" w:eastAsia="ＭＳ Ｐゴシック" w:hAnsi="ＭＳ Ｐゴシック" w:cs="ＭＳ Ｐゴシック" w:hint="eastAsia"/>
        </w:rPr>
        <w:t>Enterキーを押して</w:t>
      </w:r>
      <w:r w:rsidR="00D217DF" w:rsidRPr="00F028EF">
        <w:rPr>
          <w:rFonts w:ascii="ＭＳ Ｐゴシック" w:eastAsia="ＭＳ Ｐゴシック" w:hAnsi="ＭＳ Ｐゴシック" w:cs="ＭＳ Ｐゴシック" w:hint="eastAsia"/>
        </w:rPr>
        <w:t>、使用許諾契約書の同意画面へ進んでください。</w:t>
      </w:r>
    </w:p>
    <w:p w:rsidR="008522C6" w:rsidRPr="00F028EF" w:rsidRDefault="008522C6" w:rsidP="008522C6">
      <w:pPr>
        <w:rPr>
          <w:rFonts w:ascii="ＭＳ Ｐゴシック" w:eastAsia="ＭＳ Ｐゴシック" w:hAnsi="ＭＳ Ｐゴシック" w:cs="ＭＳ Ｐゴシック"/>
        </w:rPr>
      </w:pPr>
    </w:p>
    <w:p w:rsidR="008522C6" w:rsidRPr="00F028EF" w:rsidRDefault="008522C6" w:rsidP="008522C6">
      <w:pPr>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手順3. 使用許諾契約書の同意</w:t>
      </w:r>
    </w:p>
    <w:p w:rsidR="008522C6" w:rsidRPr="00F028EF" w:rsidRDefault="00867553" w:rsidP="00540527">
      <w:pPr>
        <w:ind w:leftChars="85" w:left="178" w:rightChars="-68" w:right="-143"/>
        <w:rPr>
          <w:rFonts w:ascii="ＭＳ Ｐゴシック" w:eastAsia="ＭＳ Ｐゴシック" w:hAnsi="ＭＳ Ｐゴシック"/>
        </w:rPr>
      </w:pPr>
      <w:r w:rsidRPr="00F028EF">
        <w:rPr>
          <w:rFonts w:ascii="ＭＳ Ｐゴシック" w:eastAsia="ＭＳ Ｐゴシック" w:hAnsi="ＭＳ Ｐゴシック" w:hint="eastAsia"/>
        </w:rPr>
        <w:t>以下の</w:t>
      </w:r>
      <w:r w:rsidR="00540527" w:rsidRPr="00F028EF">
        <w:rPr>
          <w:rFonts w:ascii="ＭＳ Ｐゴシック" w:eastAsia="ＭＳ Ｐゴシック" w:hAnsi="ＭＳ Ｐゴシック" w:hint="eastAsia"/>
        </w:rPr>
        <w:t>内容にて</w:t>
      </w:r>
      <w:r w:rsidR="008522C6" w:rsidRPr="00F028EF">
        <w:rPr>
          <w:rFonts w:ascii="ＭＳ Ｐゴシック" w:eastAsia="ＭＳ Ｐゴシック" w:hAnsi="ＭＳ Ｐゴシック" w:hint="eastAsia"/>
        </w:rPr>
        <w:t>使用許諾契約書の文面が表示されますので、同意する場合</w:t>
      </w:r>
      <w:r w:rsidR="00D217DF" w:rsidRPr="00F028EF">
        <w:rPr>
          <w:rFonts w:ascii="ＭＳ Ｐゴシック" w:eastAsia="ＭＳ Ｐゴシック" w:hAnsi="ＭＳ Ｐゴシック" w:hint="eastAsia"/>
        </w:rPr>
        <w:t>には</w:t>
      </w:r>
      <w:r w:rsidR="008522C6" w:rsidRPr="00F028EF">
        <w:rPr>
          <w:rFonts w:ascii="ＭＳ Ｐゴシック" w:eastAsia="ＭＳ Ｐゴシック" w:hAnsi="ＭＳ Ｐゴシック" w:hint="eastAsia"/>
        </w:rPr>
        <w:t>、Altキーを押しながらAキーを押し、「同意する</w:t>
      </w:r>
      <w:r w:rsidR="002026DB" w:rsidRPr="00F028EF">
        <w:rPr>
          <w:rFonts w:ascii="ＭＳ Ｐゴシック" w:eastAsia="ＭＳ Ｐゴシック" w:hAnsi="ＭＳ Ｐゴシック" w:hint="eastAsia"/>
        </w:rPr>
        <w:t>」</w:t>
      </w:r>
      <w:r w:rsidR="008522C6" w:rsidRPr="00F028EF">
        <w:rPr>
          <w:rFonts w:ascii="ＭＳ Ｐゴシック" w:eastAsia="ＭＳ Ｐゴシック" w:hAnsi="ＭＳ Ｐゴシック" w:hint="eastAsia"/>
        </w:rPr>
        <w:t>のラジオボタンを選択し、Enterキーを押してください。</w:t>
      </w:r>
    </w:p>
    <w:p w:rsidR="00867553" w:rsidRPr="00F028EF" w:rsidRDefault="00867553" w:rsidP="00B813BF">
      <w:pPr>
        <w:ind w:leftChars="85" w:left="178"/>
        <w:rPr>
          <w:rFonts w:ascii="ＭＳ Ｐゴシック" w:eastAsia="ＭＳ Ｐゴシック" w:hAnsi="ＭＳ Ｐゴシック"/>
        </w:rPr>
      </w:pPr>
    </w:p>
    <w:p w:rsidR="00867553" w:rsidRPr="00F028EF" w:rsidRDefault="00867553" w:rsidP="00B813BF">
      <w:pPr>
        <w:ind w:leftChars="85" w:left="178"/>
        <w:rPr>
          <w:rFonts w:ascii="ＭＳ Ｐゴシック" w:eastAsia="ＭＳ Ｐゴシック" w:hAnsi="ＭＳ Ｐゴシック"/>
        </w:rPr>
      </w:pPr>
      <w:r w:rsidRPr="00F028EF">
        <w:rPr>
          <w:rFonts w:ascii="ＭＳ Ｐゴシック" w:eastAsia="ＭＳ Ｐゴシック" w:hAnsi="ＭＳ Ｐゴシック" w:hint="eastAsia"/>
        </w:rPr>
        <w:t>――使用許諾契約書の内容</w:t>
      </w:r>
      <w:r w:rsidR="002B3117" w:rsidRPr="00F028EF">
        <w:rPr>
          <w:rFonts w:ascii="ＭＳ Ｐゴシック" w:eastAsia="ＭＳ Ｐゴシック" w:hAnsi="ＭＳ Ｐゴシック" w:hint="eastAsia"/>
        </w:rPr>
        <w:t>（抜粋</w:t>
      </w:r>
      <w:r w:rsidR="00E3755F" w:rsidRPr="00F028EF">
        <w:rPr>
          <w:rFonts w:ascii="ＭＳ Ｐゴシック" w:eastAsia="ＭＳ Ｐゴシック" w:hAnsi="ＭＳ Ｐゴシック" w:hint="eastAsia"/>
        </w:rPr>
        <w:t>）</w:t>
      </w:r>
      <w:r w:rsidRPr="00F028EF">
        <w:rPr>
          <w:rFonts w:ascii="ＭＳ Ｐゴシック" w:eastAsia="ＭＳ Ｐゴシック" w:hAnsi="ＭＳ Ｐゴシック" w:hint="eastAsia"/>
        </w:rPr>
        <w:t>――</w:t>
      </w:r>
    </w:p>
    <w:p w:rsidR="00E3755F" w:rsidRPr="00F028EF" w:rsidRDefault="00E3755F" w:rsidP="00E3755F">
      <w:pPr>
        <w:spacing w:line="0" w:lineRule="atLeast"/>
        <w:ind w:leftChars="135" w:left="283"/>
        <w:rPr>
          <w:rFonts w:ascii="ＭＳ Ｐゴシック" w:eastAsia="ＭＳ Ｐゴシック" w:hAnsi="ＭＳ Ｐゴシック"/>
          <w:szCs w:val="21"/>
        </w:rPr>
      </w:pPr>
      <w:r w:rsidRPr="00F028EF">
        <w:rPr>
          <w:rFonts w:ascii="ＭＳ Ｐゴシック" w:eastAsia="ＭＳ Ｐゴシック" w:hAnsi="ＭＳ Ｐゴシック"/>
          <w:szCs w:val="21"/>
        </w:rPr>
        <w:t>ソフトウェア使用許諾契約書</w:t>
      </w:r>
    </w:p>
    <w:p w:rsidR="00E3755F" w:rsidRPr="00F028EF" w:rsidRDefault="00E3755F" w:rsidP="00E3755F">
      <w:pPr>
        <w:spacing w:line="0" w:lineRule="atLeast"/>
        <w:ind w:leftChars="134" w:left="705" w:rightChars="84" w:right="176" w:hangingChars="202" w:hanging="424"/>
        <w:rPr>
          <w:rFonts w:ascii="ＭＳ Ｐゴシック" w:eastAsia="ＭＳ Ｐゴシック" w:hAnsi="ＭＳ Ｐゴシック"/>
          <w:szCs w:val="21"/>
        </w:rPr>
      </w:pPr>
      <w:r w:rsidRPr="00F028EF">
        <w:rPr>
          <w:rFonts w:ascii="ＭＳ Ｐゴシック" w:eastAsia="ＭＳ Ｐゴシック" w:hAnsi="ＭＳ Ｐゴシック"/>
          <w:szCs w:val="21"/>
        </w:rPr>
        <w:t>重要: フォーカストークソフトウェアおよび資料(以下、「本ソフトウェア」といいます)をご使用になる前に、本使用許諾契約書の条項をよくお読み下さい。</w:t>
      </w:r>
    </w:p>
    <w:p w:rsidR="00E3755F" w:rsidRPr="00F028EF" w:rsidRDefault="00E3755F" w:rsidP="00E3755F">
      <w:pPr>
        <w:spacing w:line="0" w:lineRule="atLeast"/>
        <w:ind w:leftChars="337" w:left="708"/>
        <w:rPr>
          <w:rFonts w:ascii="ＭＳ Ｐゴシック" w:eastAsia="ＭＳ Ｐゴシック" w:hAnsi="ＭＳ Ｐゴシック"/>
          <w:szCs w:val="21"/>
        </w:rPr>
      </w:pPr>
      <w:r w:rsidRPr="00F028EF">
        <w:rPr>
          <w:rFonts w:ascii="ＭＳ Ｐゴシック" w:eastAsia="ＭＳ Ｐゴシック" w:hAnsi="ＭＳ Ｐゴシック"/>
          <w:szCs w:val="21"/>
        </w:rPr>
        <w:t>下記の条件にご同意いただけた場合、本ソフトウェアを使用することができます。</w:t>
      </w:r>
    </w:p>
    <w:p w:rsidR="00E3755F" w:rsidRPr="00F028EF" w:rsidRDefault="00E3755F" w:rsidP="00E3755F">
      <w:pPr>
        <w:spacing w:line="0" w:lineRule="atLeast"/>
        <w:ind w:leftChars="337" w:left="708"/>
        <w:rPr>
          <w:rFonts w:ascii="ＭＳ Ｐゴシック" w:eastAsia="ＭＳ Ｐゴシック" w:hAnsi="ＭＳ Ｐゴシック"/>
          <w:szCs w:val="21"/>
        </w:rPr>
      </w:pPr>
      <w:r w:rsidRPr="00F028EF">
        <w:rPr>
          <w:rFonts w:ascii="ＭＳ Ｐゴシック" w:eastAsia="ＭＳ Ｐゴシック" w:hAnsi="ＭＳ Ｐゴシック"/>
          <w:szCs w:val="21"/>
        </w:rPr>
        <w:t>下記の条件にご同意いただけない場合、本ソフトウェアを使用するまえに、株式会社スカイフィッシュまでご連絡ください。</w:t>
      </w:r>
    </w:p>
    <w:p w:rsidR="00E3755F" w:rsidRPr="00F028EF" w:rsidRDefault="00E3755F" w:rsidP="00E3755F">
      <w:pPr>
        <w:spacing w:line="0" w:lineRule="atLeast"/>
        <w:ind w:leftChars="135" w:left="283"/>
        <w:rPr>
          <w:rFonts w:ascii="ＭＳ Ｐゴシック" w:eastAsia="ＭＳ Ｐゴシック" w:hAnsi="ＭＳ Ｐゴシック"/>
          <w:szCs w:val="21"/>
        </w:rPr>
      </w:pPr>
      <w:r w:rsidRPr="00F028EF">
        <w:rPr>
          <w:rFonts w:ascii="ＭＳ Ｐゴシック" w:eastAsia="ＭＳ Ｐゴシック" w:hAnsi="ＭＳ Ｐゴシック"/>
          <w:szCs w:val="21"/>
        </w:rPr>
        <w:t>第1条 知的所有権</w:t>
      </w:r>
    </w:p>
    <w:p w:rsidR="00E3755F" w:rsidRPr="00F028EF" w:rsidRDefault="00E3755F" w:rsidP="00E3755F">
      <w:pPr>
        <w:spacing w:line="0" w:lineRule="atLeast"/>
        <w:ind w:leftChars="135" w:left="566" w:hangingChars="135" w:hanging="283"/>
        <w:rPr>
          <w:rFonts w:ascii="ＭＳ Ｐゴシック" w:eastAsia="ＭＳ Ｐゴシック" w:hAnsi="ＭＳ Ｐゴシック"/>
          <w:szCs w:val="21"/>
        </w:rPr>
      </w:pPr>
      <w:r w:rsidRPr="00F028EF">
        <w:rPr>
          <w:rFonts w:ascii="ＭＳ Ｐゴシック" w:eastAsia="ＭＳ Ｐゴシック" w:hAnsi="ＭＳ Ｐゴシック"/>
          <w:szCs w:val="21"/>
        </w:rPr>
        <w:t>1. お客様は、本使用許諾契約の対象となるパッケージ内にある本ソフトウェアを使用することができますが、本ソフトウェアの知的所有権を所有するわけではありません。</w:t>
      </w:r>
    </w:p>
    <w:p w:rsidR="00E3755F" w:rsidRPr="00F028EF" w:rsidRDefault="00E3755F" w:rsidP="00E3755F">
      <w:pPr>
        <w:spacing w:line="0" w:lineRule="atLeast"/>
        <w:ind w:leftChars="270" w:left="567"/>
        <w:rPr>
          <w:rFonts w:ascii="ＭＳ Ｐゴシック" w:eastAsia="ＭＳ Ｐゴシック" w:hAnsi="ＭＳ Ｐゴシック"/>
          <w:szCs w:val="21"/>
        </w:rPr>
      </w:pPr>
      <w:r w:rsidRPr="00F028EF">
        <w:rPr>
          <w:rFonts w:ascii="ＭＳ Ｐゴシック" w:eastAsia="ＭＳ Ｐゴシック" w:hAnsi="ＭＳ Ｐゴシック"/>
          <w:szCs w:val="21"/>
        </w:rPr>
        <w:t>本ソフトウェアの知的所有権は、株式会社スカイフィッシュ、または、株式会社スカイフィッシュへのソフトウェア供給者が所有しています。</w:t>
      </w:r>
    </w:p>
    <w:p w:rsidR="00E3755F" w:rsidRPr="00F028EF" w:rsidRDefault="00E3755F" w:rsidP="00E3755F">
      <w:pPr>
        <w:spacing w:line="0" w:lineRule="atLeast"/>
        <w:ind w:leftChars="135" w:left="283"/>
        <w:rPr>
          <w:rFonts w:ascii="ＭＳ Ｐゴシック" w:eastAsia="ＭＳ Ｐゴシック" w:hAnsi="ＭＳ Ｐゴシック"/>
          <w:szCs w:val="21"/>
        </w:rPr>
      </w:pPr>
      <w:r w:rsidRPr="00F028EF">
        <w:rPr>
          <w:rFonts w:ascii="ＭＳ Ｐゴシック" w:eastAsia="ＭＳ Ｐゴシック" w:hAnsi="ＭＳ Ｐゴシック"/>
          <w:szCs w:val="21"/>
        </w:rPr>
        <w:t>第2条 使用許諾</w:t>
      </w:r>
    </w:p>
    <w:p w:rsidR="00E3755F" w:rsidRPr="00F028EF" w:rsidRDefault="00E3755F" w:rsidP="00E3755F">
      <w:pPr>
        <w:spacing w:line="0" w:lineRule="atLeast"/>
        <w:ind w:leftChars="135" w:left="283"/>
        <w:rPr>
          <w:rFonts w:ascii="ＭＳ Ｐゴシック" w:eastAsia="ＭＳ Ｐゴシック" w:hAnsi="ＭＳ Ｐゴシック"/>
          <w:szCs w:val="21"/>
        </w:rPr>
      </w:pPr>
      <w:r w:rsidRPr="00F028EF">
        <w:rPr>
          <w:rFonts w:ascii="ＭＳ Ｐゴシック" w:eastAsia="ＭＳ Ｐゴシック" w:hAnsi="ＭＳ Ｐゴシック"/>
          <w:szCs w:val="21"/>
        </w:rPr>
        <w:t>1. お客様は、本ソフトウェアを譲渡不能かつ非独占的に利用することができます。</w:t>
      </w:r>
    </w:p>
    <w:p w:rsidR="00E3755F" w:rsidRPr="00F028EF" w:rsidRDefault="00E3755F" w:rsidP="00E3755F">
      <w:pPr>
        <w:spacing w:line="0" w:lineRule="atLeast"/>
        <w:ind w:leftChars="136" w:left="567" w:hangingChars="134" w:hanging="281"/>
        <w:rPr>
          <w:rFonts w:ascii="ＭＳ Ｐゴシック" w:eastAsia="ＭＳ Ｐゴシック" w:hAnsi="ＭＳ Ｐゴシック"/>
          <w:szCs w:val="21"/>
        </w:rPr>
      </w:pPr>
      <w:r w:rsidRPr="00F028EF">
        <w:rPr>
          <w:rFonts w:ascii="ＭＳ Ｐゴシック" w:eastAsia="ＭＳ Ｐゴシック" w:hAnsi="ＭＳ Ｐゴシック"/>
          <w:szCs w:val="21"/>
        </w:rPr>
        <w:t>2. お客様は、お客様に正式に提供されている本ソフトウェアを収録したDVD-ROM1枚につき、デスクトップPC1台、ノートPC１台、合計2台のコンピュータ</w:t>
      </w:r>
      <w:r w:rsidRPr="00F028EF">
        <w:rPr>
          <w:rFonts w:ascii="ＭＳ Ｐゴシック" w:eastAsia="ＭＳ Ｐゴシック" w:hAnsi="ＭＳ Ｐゴシック" w:hint="eastAsia"/>
          <w:szCs w:val="21"/>
        </w:rPr>
        <w:t>ー</w:t>
      </w:r>
      <w:r w:rsidRPr="00F028EF">
        <w:rPr>
          <w:rFonts w:ascii="ＭＳ Ｐゴシック" w:eastAsia="ＭＳ Ｐゴシック" w:hAnsi="ＭＳ Ｐゴシック"/>
          <w:szCs w:val="21"/>
        </w:rPr>
        <w:t>まで本ソフトウェアを動作させることができます。3台以上のコンピュータ</w:t>
      </w:r>
      <w:r w:rsidRPr="00F028EF">
        <w:rPr>
          <w:rFonts w:ascii="ＭＳ Ｐゴシック" w:eastAsia="ＭＳ Ｐゴシック" w:hAnsi="ＭＳ Ｐゴシック" w:hint="eastAsia"/>
          <w:szCs w:val="21"/>
        </w:rPr>
        <w:t>ー</w:t>
      </w:r>
      <w:r w:rsidRPr="00F028EF">
        <w:rPr>
          <w:rFonts w:ascii="ＭＳ Ｐゴシック" w:eastAsia="ＭＳ Ｐゴシック" w:hAnsi="ＭＳ Ｐゴシック"/>
          <w:szCs w:val="21"/>
        </w:rPr>
        <w:t>で本ソフトウェアを動作させる必要がある場合は、本ソフトウェアを購入していただく必要があります。</w:t>
      </w:r>
    </w:p>
    <w:p w:rsidR="00E3755F" w:rsidRPr="00F028EF" w:rsidRDefault="00E3755F" w:rsidP="00E3755F">
      <w:pPr>
        <w:spacing w:line="0" w:lineRule="atLeast"/>
        <w:ind w:leftChars="270" w:left="567"/>
        <w:rPr>
          <w:rFonts w:ascii="ＭＳ Ｐゴシック" w:eastAsia="ＭＳ Ｐゴシック" w:hAnsi="ＭＳ Ｐゴシック"/>
          <w:szCs w:val="21"/>
        </w:rPr>
      </w:pPr>
      <w:r w:rsidRPr="00F028EF">
        <w:rPr>
          <w:rFonts w:ascii="ＭＳ Ｐゴシック" w:eastAsia="ＭＳ Ｐゴシック" w:hAnsi="ＭＳ Ｐゴシック"/>
          <w:szCs w:val="21"/>
        </w:rPr>
        <w:t>また、法人分野での利用においては、DVD-ROM１枚につき１台のコンピュータ</w:t>
      </w:r>
      <w:r w:rsidRPr="00F028EF">
        <w:rPr>
          <w:rFonts w:ascii="ＭＳ Ｐゴシック" w:eastAsia="ＭＳ Ｐゴシック" w:hAnsi="ＭＳ Ｐゴシック" w:hint="eastAsia"/>
          <w:szCs w:val="21"/>
        </w:rPr>
        <w:t>ー</w:t>
      </w:r>
      <w:r w:rsidRPr="00F028EF">
        <w:rPr>
          <w:rFonts w:ascii="ＭＳ Ｐゴシック" w:eastAsia="ＭＳ Ｐゴシック" w:hAnsi="ＭＳ Ｐゴシック"/>
          <w:szCs w:val="21"/>
        </w:rPr>
        <w:t>で本ソフトウェアを動作させることができます。</w:t>
      </w:r>
    </w:p>
    <w:p w:rsidR="00E3755F" w:rsidRPr="00F028EF" w:rsidRDefault="00E3755F" w:rsidP="00E3755F">
      <w:pPr>
        <w:spacing w:line="0" w:lineRule="atLeast"/>
        <w:ind w:leftChars="270" w:left="567"/>
        <w:rPr>
          <w:rFonts w:ascii="ＭＳ Ｐゴシック" w:eastAsia="ＭＳ Ｐゴシック" w:hAnsi="ＭＳ Ｐゴシック"/>
          <w:szCs w:val="21"/>
        </w:rPr>
      </w:pPr>
      <w:r w:rsidRPr="00F028EF">
        <w:rPr>
          <w:rFonts w:ascii="ＭＳ Ｐゴシック" w:eastAsia="ＭＳ Ｐゴシック" w:hAnsi="ＭＳ Ｐゴシック"/>
          <w:szCs w:val="21"/>
        </w:rPr>
        <w:t>本ソフトウェアを複数台数のコンピューターで動作させたい場合、ソフトウェアライセンスを別途購入してください。</w:t>
      </w:r>
    </w:p>
    <w:p w:rsidR="00E3755F" w:rsidRPr="00F028EF" w:rsidRDefault="00E3755F" w:rsidP="00E3755F">
      <w:pPr>
        <w:spacing w:line="0" w:lineRule="atLeast"/>
        <w:ind w:leftChars="135" w:left="283"/>
        <w:rPr>
          <w:rFonts w:ascii="ＭＳ Ｐゴシック" w:eastAsia="ＭＳ Ｐゴシック" w:hAnsi="ＭＳ Ｐゴシック"/>
          <w:szCs w:val="21"/>
        </w:rPr>
      </w:pPr>
      <w:r w:rsidRPr="00F028EF">
        <w:rPr>
          <w:rFonts w:ascii="ＭＳ Ｐゴシック" w:eastAsia="ＭＳ Ｐゴシック" w:hAnsi="ＭＳ Ｐゴシック"/>
          <w:szCs w:val="21"/>
        </w:rPr>
        <w:t>第3条 禁止事項</w:t>
      </w:r>
    </w:p>
    <w:p w:rsidR="00E3755F" w:rsidRPr="00F028EF" w:rsidRDefault="00E3755F" w:rsidP="00E3755F">
      <w:pPr>
        <w:spacing w:line="0" w:lineRule="atLeast"/>
        <w:ind w:leftChars="135" w:left="566" w:hangingChars="135" w:hanging="283"/>
        <w:rPr>
          <w:rFonts w:ascii="ＭＳ Ｐゴシック" w:eastAsia="ＭＳ Ｐゴシック" w:hAnsi="ＭＳ Ｐゴシック"/>
          <w:szCs w:val="21"/>
        </w:rPr>
      </w:pPr>
      <w:r w:rsidRPr="00F028EF">
        <w:rPr>
          <w:rFonts w:ascii="ＭＳ Ｐゴシック" w:eastAsia="ＭＳ Ｐゴシック" w:hAnsi="ＭＳ Ｐゴシック"/>
          <w:szCs w:val="21"/>
        </w:rPr>
        <w:t>1. お客様は、株式会社スカイフィッシュの同意なしに、本ソフトウェアを複製すること(DVD-ROMからハードディスクへの複製、本ソフトウェアを含むアーカイブの作成、ネットワークへの送信などを含む)はできません。バックアップ目的による複製もできません。</w:t>
      </w:r>
    </w:p>
    <w:p w:rsidR="00E3755F" w:rsidRPr="00F028EF" w:rsidRDefault="00E3755F" w:rsidP="00E3755F">
      <w:pPr>
        <w:spacing w:line="0" w:lineRule="atLeast"/>
        <w:ind w:leftChars="135" w:left="566" w:hangingChars="135" w:hanging="283"/>
        <w:rPr>
          <w:rFonts w:ascii="ＭＳ Ｐゴシック" w:eastAsia="ＭＳ Ｐゴシック" w:hAnsi="ＭＳ Ｐゴシック"/>
          <w:szCs w:val="21"/>
        </w:rPr>
      </w:pPr>
      <w:r w:rsidRPr="00F028EF">
        <w:rPr>
          <w:rFonts w:ascii="ＭＳ Ｐゴシック" w:eastAsia="ＭＳ Ｐゴシック" w:hAnsi="ＭＳ Ｐゴシック"/>
          <w:szCs w:val="21"/>
        </w:rPr>
        <w:t>2. お客様は、株式会社スカイフィッシュの同意なしに、本ソフトウェアに対する改変、リバースエンジニアリング、逆アセンブル等を行なうことはできません。</w:t>
      </w:r>
    </w:p>
    <w:p w:rsidR="00E3755F" w:rsidRPr="00F028EF" w:rsidRDefault="00E3755F" w:rsidP="00E3755F">
      <w:pPr>
        <w:spacing w:line="0" w:lineRule="atLeast"/>
        <w:ind w:leftChars="135" w:left="566" w:rightChars="-50" w:right="-105" w:hangingChars="135" w:hanging="283"/>
        <w:rPr>
          <w:rFonts w:ascii="ＭＳ Ｐゴシック" w:eastAsia="ＭＳ Ｐゴシック" w:hAnsi="ＭＳ Ｐゴシック"/>
          <w:szCs w:val="21"/>
        </w:rPr>
      </w:pPr>
      <w:r w:rsidRPr="00F028EF">
        <w:rPr>
          <w:rFonts w:ascii="ＭＳ Ｐゴシック" w:eastAsia="ＭＳ Ｐゴシック" w:hAnsi="ＭＳ Ｐゴシック"/>
          <w:szCs w:val="21"/>
        </w:rPr>
        <w:t>3. お客様は、株式会社スカイフィッシュの同意なしに、本ソフトウェアを第三者に使用させることはできません。また、本ソフトウェアを譲渡や転売したり、貸出業務に使用</w:t>
      </w:r>
      <w:r w:rsidRPr="00F028EF">
        <w:rPr>
          <w:rFonts w:ascii="ＭＳ Ｐゴシック" w:eastAsia="ＭＳ Ｐゴシック" w:hAnsi="ＭＳ Ｐゴシック" w:hint="eastAsia"/>
          <w:szCs w:val="21"/>
        </w:rPr>
        <w:t>したり</w:t>
      </w:r>
      <w:r w:rsidRPr="00F028EF">
        <w:rPr>
          <w:rFonts w:ascii="ＭＳ Ｐゴシック" w:eastAsia="ＭＳ Ｐゴシック" w:hAnsi="ＭＳ Ｐゴシック"/>
          <w:szCs w:val="21"/>
        </w:rPr>
        <w:t>することもできません。</w:t>
      </w:r>
    </w:p>
    <w:p w:rsidR="00E3755F" w:rsidRPr="00F028EF" w:rsidRDefault="00E3755F" w:rsidP="00E3755F">
      <w:pPr>
        <w:spacing w:line="0" w:lineRule="atLeast"/>
        <w:ind w:leftChars="135" w:left="566" w:hangingChars="135" w:hanging="283"/>
        <w:rPr>
          <w:rFonts w:ascii="ＭＳ Ｐゴシック" w:eastAsia="ＭＳ Ｐゴシック" w:hAnsi="ＭＳ Ｐゴシック"/>
          <w:szCs w:val="21"/>
        </w:rPr>
      </w:pPr>
      <w:r w:rsidRPr="00F028EF">
        <w:rPr>
          <w:rFonts w:ascii="ＭＳ Ｐゴシック" w:eastAsia="ＭＳ Ｐゴシック" w:hAnsi="ＭＳ Ｐゴシック"/>
          <w:szCs w:val="21"/>
        </w:rPr>
        <w:t>4.</w:t>
      </w:r>
      <w:r w:rsidRPr="00F028EF">
        <w:rPr>
          <w:rFonts w:ascii="ＭＳ Ｐゴシック" w:eastAsia="ＭＳ Ｐゴシック" w:hAnsi="ＭＳ Ｐゴシック" w:hint="eastAsia"/>
          <w:szCs w:val="21"/>
        </w:rPr>
        <w:t xml:space="preserve"> </w:t>
      </w:r>
      <w:r w:rsidRPr="00F028EF">
        <w:rPr>
          <w:rFonts w:ascii="ＭＳ Ｐゴシック" w:eastAsia="ＭＳ Ｐゴシック" w:hAnsi="ＭＳ Ｐゴシック"/>
          <w:szCs w:val="21"/>
        </w:rPr>
        <w:t>お客様は、フォーカストークから出力される音声、もしくは音声を保存したファイルを有償、無償を問わず商用用途で利用することができません。</w:t>
      </w:r>
    </w:p>
    <w:p w:rsidR="00E3755F" w:rsidRPr="00F028EF" w:rsidRDefault="00E3755F" w:rsidP="00E3755F">
      <w:pPr>
        <w:spacing w:line="0" w:lineRule="atLeast"/>
        <w:ind w:leftChars="135" w:left="283"/>
        <w:rPr>
          <w:rFonts w:ascii="ＭＳ Ｐゴシック" w:eastAsia="ＭＳ Ｐゴシック" w:hAnsi="ＭＳ Ｐゴシック"/>
          <w:szCs w:val="21"/>
        </w:rPr>
      </w:pPr>
      <w:r w:rsidRPr="00F028EF">
        <w:rPr>
          <w:rFonts w:ascii="ＭＳ Ｐゴシック" w:eastAsia="ＭＳ Ｐゴシック" w:hAnsi="ＭＳ Ｐゴシック"/>
          <w:szCs w:val="21"/>
        </w:rPr>
        <w:t>第4条 仕様の変更</w:t>
      </w:r>
    </w:p>
    <w:p w:rsidR="00E3755F" w:rsidRPr="00F028EF" w:rsidRDefault="00E3755F" w:rsidP="00E3755F">
      <w:pPr>
        <w:spacing w:line="0" w:lineRule="atLeast"/>
        <w:ind w:leftChars="135" w:left="566" w:hangingChars="135" w:hanging="283"/>
        <w:rPr>
          <w:rFonts w:ascii="ＭＳ Ｐゴシック" w:eastAsia="ＭＳ Ｐゴシック" w:hAnsi="ＭＳ Ｐゴシック"/>
          <w:szCs w:val="21"/>
        </w:rPr>
      </w:pPr>
      <w:r w:rsidRPr="00F028EF">
        <w:rPr>
          <w:rFonts w:ascii="ＭＳ Ｐゴシック" w:eastAsia="ＭＳ Ｐゴシック" w:hAnsi="ＭＳ Ｐゴシック"/>
          <w:szCs w:val="21"/>
        </w:rPr>
        <w:t>1. 株式会社スカイフィッシュは、お客様の事前の許可あるいはお客様への事前の通告なしに、本ソフトウェアの仕様変更を行なう場合があります。</w:t>
      </w:r>
    </w:p>
    <w:p w:rsidR="00E3755F" w:rsidRPr="00F028EF" w:rsidRDefault="00E3755F" w:rsidP="00E3755F">
      <w:pPr>
        <w:spacing w:line="0" w:lineRule="atLeast"/>
        <w:ind w:leftChars="135" w:left="283"/>
        <w:rPr>
          <w:rFonts w:ascii="ＭＳ Ｐゴシック" w:eastAsia="ＭＳ Ｐゴシック" w:hAnsi="ＭＳ Ｐゴシック"/>
          <w:szCs w:val="21"/>
        </w:rPr>
      </w:pPr>
      <w:r w:rsidRPr="00F028EF">
        <w:rPr>
          <w:rFonts w:ascii="ＭＳ Ｐゴシック" w:eastAsia="ＭＳ Ｐゴシック" w:hAnsi="ＭＳ Ｐゴシック"/>
          <w:szCs w:val="21"/>
        </w:rPr>
        <w:t>第5条 保証</w:t>
      </w:r>
    </w:p>
    <w:p w:rsidR="00E3755F" w:rsidRPr="00F028EF" w:rsidRDefault="00E3755F" w:rsidP="00E3755F">
      <w:pPr>
        <w:spacing w:line="0" w:lineRule="atLeast"/>
        <w:ind w:leftChars="135" w:left="566" w:hangingChars="135" w:hanging="283"/>
        <w:rPr>
          <w:rFonts w:ascii="ＭＳ Ｐゴシック" w:eastAsia="ＭＳ Ｐゴシック" w:hAnsi="ＭＳ Ｐゴシック"/>
          <w:szCs w:val="21"/>
        </w:rPr>
      </w:pPr>
      <w:r w:rsidRPr="00F028EF">
        <w:rPr>
          <w:rFonts w:ascii="ＭＳ Ｐゴシック" w:eastAsia="ＭＳ Ｐゴシック" w:hAnsi="ＭＳ Ｐゴシック"/>
          <w:szCs w:val="21"/>
        </w:rPr>
        <w:t>1. 本ソフトウェアの内容がDVD-ROMに正しく記録されていなかった場合、購入日を含め30日以内にDVD-ROMを株式会社スカイフィッシュにご返送いただくことにより、無償で代替品をお送りいたします。</w:t>
      </w:r>
    </w:p>
    <w:p w:rsidR="00E3755F" w:rsidRPr="00F028EF" w:rsidRDefault="00E3755F" w:rsidP="00E3755F">
      <w:pPr>
        <w:spacing w:line="0" w:lineRule="atLeast"/>
        <w:ind w:leftChars="135" w:left="283"/>
        <w:rPr>
          <w:rFonts w:ascii="ＭＳ Ｐゴシック" w:eastAsia="ＭＳ Ｐゴシック" w:hAnsi="ＭＳ Ｐゴシック"/>
          <w:szCs w:val="21"/>
        </w:rPr>
      </w:pPr>
      <w:r w:rsidRPr="00F028EF">
        <w:rPr>
          <w:rFonts w:ascii="ＭＳ Ｐゴシック" w:eastAsia="ＭＳ Ｐゴシック" w:hAnsi="ＭＳ Ｐゴシック"/>
          <w:szCs w:val="21"/>
        </w:rPr>
        <w:t>2. 第1項の保証期間中、お客様の過失および故意による損傷や紛失の場合は適用されません。</w:t>
      </w:r>
    </w:p>
    <w:p w:rsidR="00E3755F" w:rsidRPr="00F028EF" w:rsidRDefault="00E3755F" w:rsidP="00E3755F">
      <w:pPr>
        <w:spacing w:line="0" w:lineRule="atLeast"/>
        <w:ind w:leftChars="135" w:left="566" w:hangingChars="135" w:hanging="283"/>
        <w:rPr>
          <w:rFonts w:ascii="ＭＳ Ｐゴシック" w:eastAsia="ＭＳ Ｐゴシック" w:hAnsi="ＭＳ Ｐゴシック"/>
          <w:szCs w:val="21"/>
        </w:rPr>
      </w:pPr>
      <w:r w:rsidRPr="00F028EF">
        <w:rPr>
          <w:rFonts w:ascii="ＭＳ Ｐゴシック" w:eastAsia="ＭＳ Ｐゴシック" w:hAnsi="ＭＳ Ｐゴシック"/>
          <w:szCs w:val="21"/>
        </w:rPr>
        <w:t>3. 第1項の期間が経過した後にDVD-ROMが損傷および紛失した場合、DVD-ROMを株式会社スカイフィッシュにご返送いただくことにより、その時点で別途株式会社スカイフィッシュの定める金額にて代替品を販売できます。</w:t>
      </w:r>
    </w:p>
    <w:p w:rsidR="00E3755F" w:rsidRPr="00F028EF" w:rsidRDefault="00E3755F" w:rsidP="00E3755F">
      <w:pPr>
        <w:spacing w:line="0" w:lineRule="atLeast"/>
        <w:ind w:leftChars="135" w:left="283"/>
        <w:rPr>
          <w:rFonts w:ascii="ＭＳ Ｐゴシック" w:eastAsia="ＭＳ Ｐゴシック" w:hAnsi="ＭＳ Ｐゴシック"/>
          <w:szCs w:val="21"/>
        </w:rPr>
      </w:pPr>
      <w:r w:rsidRPr="00F028EF">
        <w:rPr>
          <w:rFonts w:ascii="ＭＳ Ｐゴシック" w:eastAsia="ＭＳ Ｐゴシック" w:hAnsi="ＭＳ Ｐゴシック"/>
          <w:szCs w:val="21"/>
        </w:rPr>
        <w:t>4. 本ソフトウェアに関する株式会社スカイフィッシュの保証は、以上のみに限定します。</w:t>
      </w:r>
    </w:p>
    <w:p w:rsidR="00E3755F" w:rsidRPr="00F028EF" w:rsidRDefault="00E3755F" w:rsidP="00E3755F">
      <w:pPr>
        <w:spacing w:line="0" w:lineRule="atLeast"/>
        <w:ind w:leftChars="135" w:left="283"/>
        <w:rPr>
          <w:rFonts w:ascii="ＭＳ Ｐゴシック" w:eastAsia="ＭＳ Ｐゴシック" w:hAnsi="ＭＳ Ｐゴシック"/>
          <w:szCs w:val="21"/>
        </w:rPr>
      </w:pPr>
      <w:r w:rsidRPr="00F028EF">
        <w:rPr>
          <w:rFonts w:ascii="ＭＳ Ｐゴシック" w:eastAsia="ＭＳ Ｐゴシック" w:hAnsi="ＭＳ Ｐゴシック"/>
          <w:szCs w:val="21"/>
        </w:rPr>
        <w:t>第6条 免責</w:t>
      </w:r>
    </w:p>
    <w:p w:rsidR="00E3755F" w:rsidRPr="00F028EF" w:rsidRDefault="00E3755F" w:rsidP="00E3755F">
      <w:pPr>
        <w:spacing w:line="0" w:lineRule="atLeast"/>
        <w:ind w:leftChars="135" w:left="566" w:hangingChars="135" w:hanging="283"/>
        <w:rPr>
          <w:rFonts w:ascii="ＭＳ Ｐゴシック" w:eastAsia="ＭＳ Ｐゴシック" w:hAnsi="ＭＳ Ｐゴシック"/>
          <w:szCs w:val="21"/>
        </w:rPr>
      </w:pPr>
      <w:r w:rsidRPr="00F028EF">
        <w:rPr>
          <w:rFonts w:ascii="ＭＳ Ｐゴシック" w:eastAsia="ＭＳ Ｐゴシック" w:hAnsi="ＭＳ Ｐゴシック"/>
          <w:szCs w:val="21"/>
        </w:rPr>
        <w:t>1. 株式会社スカイフィッシュは、本ソフトウェアの機能がお客様の要求を満たすこと、および誤りのないことを保証するものではありません。</w:t>
      </w:r>
    </w:p>
    <w:p w:rsidR="00E3755F" w:rsidRPr="00F028EF" w:rsidRDefault="00E3755F" w:rsidP="00E3755F">
      <w:pPr>
        <w:spacing w:line="0" w:lineRule="atLeast"/>
        <w:ind w:leftChars="135" w:left="566" w:hangingChars="135" w:hanging="283"/>
        <w:rPr>
          <w:rFonts w:ascii="ＭＳ Ｐゴシック" w:eastAsia="ＭＳ Ｐゴシック" w:hAnsi="ＭＳ Ｐゴシック"/>
          <w:sz w:val="20"/>
          <w:szCs w:val="21"/>
        </w:rPr>
      </w:pPr>
      <w:r w:rsidRPr="00F028EF">
        <w:rPr>
          <w:rFonts w:ascii="ＭＳ Ｐゴシック" w:eastAsia="ＭＳ Ｐゴシック" w:hAnsi="ＭＳ Ｐゴシック"/>
          <w:szCs w:val="21"/>
        </w:rPr>
        <w:t>2. 株式会社スカイフィッシュは、本ソフトウェアを使用したことによる直接的、間接的損害について、賠償責任を一切負わないものとします。</w:t>
      </w:r>
    </w:p>
    <w:p w:rsidR="00867553" w:rsidRPr="00F028EF" w:rsidRDefault="00867553" w:rsidP="00B813BF">
      <w:pPr>
        <w:ind w:leftChars="85" w:left="178"/>
        <w:rPr>
          <w:rFonts w:ascii="ＭＳ Ｐゴシック" w:eastAsia="ＭＳ Ｐゴシック" w:hAnsi="ＭＳ Ｐゴシック"/>
        </w:rPr>
      </w:pPr>
      <w:r w:rsidRPr="00F028EF">
        <w:rPr>
          <w:rFonts w:ascii="ＭＳ Ｐゴシック" w:eastAsia="ＭＳ Ｐゴシック" w:hAnsi="ＭＳ Ｐゴシック" w:hint="eastAsia"/>
        </w:rPr>
        <w:t>――――――――――――――</w:t>
      </w:r>
      <w:r w:rsidR="002B3117" w:rsidRPr="00F028EF">
        <w:rPr>
          <w:rFonts w:ascii="ＭＳ Ｐゴシック" w:eastAsia="ＭＳ Ｐゴシック" w:hAnsi="ＭＳ Ｐゴシック" w:hint="eastAsia"/>
        </w:rPr>
        <w:t>―――――</w:t>
      </w:r>
    </w:p>
    <w:p w:rsidR="00376AB6" w:rsidRPr="00F028EF" w:rsidRDefault="00376AB6" w:rsidP="008522C6">
      <w:pPr>
        <w:rPr>
          <w:rFonts w:ascii="ＭＳ Ｐゴシック" w:eastAsia="ＭＳ Ｐゴシック" w:hAnsi="ＭＳ Ｐゴシック" w:cs="ＭＳ Ｐゴシック"/>
          <w:b/>
          <w:bCs/>
        </w:rPr>
      </w:pPr>
    </w:p>
    <w:p w:rsidR="008522C6" w:rsidRPr="00F028EF" w:rsidRDefault="008522C6" w:rsidP="008522C6">
      <w:pPr>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手順4. インストールの開始</w:t>
      </w:r>
    </w:p>
    <w:p w:rsidR="008522C6" w:rsidRPr="00F028EF" w:rsidRDefault="008522C6" w:rsidP="00656080">
      <w:pPr>
        <w:ind w:leftChars="85" w:left="178"/>
        <w:rPr>
          <w:rFonts w:ascii="ＭＳ Ｐゴシック" w:eastAsia="ＭＳ Ｐゴシック" w:hAnsi="ＭＳ Ｐゴシック"/>
        </w:rPr>
      </w:pPr>
      <w:r w:rsidRPr="00F028EF">
        <w:rPr>
          <w:rFonts w:ascii="ＭＳ Ｐゴシック" w:eastAsia="ＭＳ Ｐゴシック" w:hAnsi="ＭＳ Ｐゴシック" w:hint="eastAsia"/>
        </w:rPr>
        <w:t>インストールが開始されます</w:t>
      </w:r>
      <w:r w:rsidR="00C86223" w:rsidRPr="00F028EF">
        <w:rPr>
          <w:rFonts w:ascii="ＭＳ Ｐゴシック" w:eastAsia="ＭＳ Ｐゴシック" w:hAnsi="ＭＳ Ｐゴシック" w:hint="eastAsia"/>
        </w:rPr>
        <w:t>。</w:t>
      </w:r>
      <w:r w:rsidR="00683A85" w:rsidRPr="00F028EF">
        <w:rPr>
          <w:rFonts w:ascii="ＭＳ Ｐゴシック" w:eastAsia="ＭＳ Ｐゴシック" w:hAnsi="ＭＳ Ｐゴシック" w:hint="eastAsia"/>
        </w:rPr>
        <w:t>そのまましばらくお待ちください。</w:t>
      </w:r>
      <w:r w:rsidR="00C86223" w:rsidRPr="00F028EF">
        <w:rPr>
          <w:rFonts w:ascii="ＭＳ Ｐゴシック" w:eastAsia="ＭＳ Ｐゴシック" w:hAnsi="ＭＳ Ｐゴシック" w:hint="eastAsia"/>
        </w:rPr>
        <w:t>インストール完了</w:t>
      </w:r>
      <w:r w:rsidR="00683A85" w:rsidRPr="00F028EF">
        <w:rPr>
          <w:rFonts w:ascii="ＭＳ Ｐゴシック" w:eastAsia="ＭＳ Ｐゴシック" w:hAnsi="ＭＳ Ｐゴシック" w:hint="eastAsia"/>
        </w:rPr>
        <w:t>すると</w:t>
      </w:r>
      <w:r w:rsidR="00C86223" w:rsidRPr="00F028EF">
        <w:rPr>
          <w:rFonts w:ascii="ＭＳ Ｐゴシック" w:eastAsia="ＭＳ Ｐゴシック" w:hAnsi="ＭＳ Ｐゴシック" w:hint="eastAsia"/>
        </w:rPr>
        <w:t>、</w:t>
      </w:r>
      <w:r w:rsidR="00B7050F" w:rsidRPr="00F028EF">
        <w:rPr>
          <w:rFonts w:ascii="ＭＳ Ｐゴシック" w:eastAsia="ＭＳ Ｐゴシック" w:hAnsi="ＭＳ Ｐゴシック" w:hint="eastAsia"/>
        </w:rPr>
        <w:t>FocusTalk</w:t>
      </w:r>
      <w:r w:rsidR="00C86223" w:rsidRPr="00F028EF">
        <w:rPr>
          <w:rFonts w:ascii="ＭＳ Ｐゴシック" w:eastAsia="ＭＳ Ｐゴシック" w:hAnsi="ＭＳ Ｐゴシック" w:hint="eastAsia"/>
        </w:rPr>
        <w:t>が音声で</w:t>
      </w:r>
      <w:r w:rsidR="001870A7" w:rsidRPr="00F028EF">
        <w:rPr>
          <w:rFonts w:ascii="ＭＳ Ｐゴシック" w:eastAsia="ＭＳ Ｐゴシック" w:hAnsi="ＭＳ Ｐゴシック" w:hint="eastAsia"/>
        </w:rPr>
        <w:t>お伝え</w:t>
      </w:r>
      <w:r w:rsidR="00C86223" w:rsidRPr="00F028EF">
        <w:rPr>
          <w:rFonts w:ascii="ＭＳ Ｐゴシック" w:eastAsia="ＭＳ Ｐゴシック" w:hAnsi="ＭＳ Ｐゴシック" w:hint="eastAsia"/>
        </w:rPr>
        <w:t>します</w:t>
      </w:r>
      <w:r w:rsidR="00683A85" w:rsidRPr="00F028EF">
        <w:rPr>
          <w:rFonts w:ascii="ＭＳ Ｐゴシック" w:eastAsia="ＭＳ Ｐゴシック" w:hAnsi="ＭＳ Ｐゴシック" w:hint="eastAsia"/>
        </w:rPr>
        <w:t>。</w:t>
      </w:r>
    </w:p>
    <w:p w:rsidR="00AB6276" w:rsidRPr="00F028EF" w:rsidRDefault="00AB6276" w:rsidP="00656080">
      <w:pPr>
        <w:ind w:leftChars="85" w:left="178"/>
        <w:rPr>
          <w:rFonts w:ascii="ＭＳ Ｐゴシック" w:eastAsia="ＭＳ Ｐゴシック" w:hAnsi="ＭＳ Ｐゴシック"/>
        </w:rPr>
      </w:pPr>
    </w:p>
    <w:p w:rsidR="008522C6" w:rsidRPr="00F028EF" w:rsidRDefault="008522C6" w:rsidP="008522C6">
      <w:pPr>
        <w:rPr>
          <w:rFonts w:ascii="ＭＳ Ｐゴシック" w:eastAsia="ＭＳ Ｐゴシック" w:hAnsi="ＭＳ Ｐゴシック"/>
          <w:b/>
          <w:bCs/>
        </w:rPr>
      </w:pPr>
      <w:r w:rsidRPr="00F028EF">
        <w:rPr>
          <w:rFonts w:ascii="ＭＳ Ｐゴシック" w:eastAsia="ＭＳ Ｐゴシック" w:hAnsi="ＭＳ Ｐゴシック" w:cs="ＭＳ Ｐゴシック" w:hint="eastAsia"/>
          <w:b/>
          <w:bCs/>
        </w:rPr>
        <w:t xml:space="preserve">手順5. </w:t>
      </w:r>
      <w:r w:rsidR="00B7050F" w:rsidRPr="00F028EF">
        <w:rPr>
          <w:rFonts w:ascii="ＭＳ Ｐゴシック" w:eastAsia="ＭＳ Ｐゴシック" w:hAnsi="ＭＳ Ｐゴシック" w:cs="ＭＳ Ｐゴシック" w:hint="eastAsia"/>
          <w:b/>
          <w:bCs/>
        </w:rPr>
        <w:t>FocusTalk</w:t>
      </w:r>
      <w:r w:rsidRPr="00F028EF">
        <w:rPr>
          <w:rFonts w:ascii="ＭＳ Ｐゴシック" w:eastAsia="ＭＳ Ｐゴシック" w:hAnsi="ＭＳ Ｐゴシック" w:cs="ＭＳ Ｐゴシック" w:hint="eastAsia"/>
          <w:b/>
          <w:bCs/>
        </w:rPr>
        <w:t>のインストール終了</w:t>
      </w:r>
    </w:p>
    <w:p w:rsidR="001870A7" w:rsidRPr="00F028EF" w:rsidRDefault="001870A7" w:rsidP="00F832E3">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セットアップウィザードの完了画面が表示されましたら、</w:t>
      </w:r>
      <w:r w:rsidR="008522C6" w:rsidRPr="00F028EF">
        <w:rPr>
          <w:rFonts w:ascii="ＭＳ Ｐゴシック" w:eastAsia="ＭＳ Ｐゴシック" w:hAnsi="ＭＳ Ｐゴシック" w:cs="ＭＳ Ｐゴシック" w:hint="eastAsia"/>
        </w:rPr>
        <w:t>Enterキーを押し</w:t>
      </w:r>
      <w:r w:rsidRPr="00F028EF">
        <w:rPr>
          <w:rFonts w:ascii="ＭＳ Ｐゴシック" w:eastAsia="ＭＳ Ｐゴシック" w:hAnsi="ＭＳ Ｐゴシック" w:cs="ＭＳ Ｐゴシック" w:hint="eastAsia"/>
        </w:rPr>
        <w:t>てください。</w:t>
      </w:r>
      <w:r w:rsidR="00B7050F" w:rsidRPr="00F028EF">
        <w:rPr>
          <w:rFonts w:ascii="ＭＳ Ｐゴシック" w:eastAsia="ＭＳ Ｐゴシック" w:hAnsi="ＭＳ Ｐゴシック" w:cs="ＭＳ Ｐゴシック" w:hint="eastAsia"/>
        </w:rPr>
        <w:t>FocusTalk</w:t>
      </w:r>
      <w:r w:rsidR="008522C6" w:rsidRPr="00F028EF">
        <w:rPr>
          <w:rFonts w:ascii="ＭＳ Ｐゴシック" w:eastAsia="ＭＳ Ｐゴシック" w:hAnsi="ＭＳ Ｐゴシック" w:cs="ＭＳ Ｐゴシック" w:hint="eastAsia"/>
        </w:rPr>
        <w:t>のセットアップウィザードが閉じた後に、</w:t>
      </w:r>
      <w:r w:rsidR="00B7050F" w:rsidRPr="00F028EF">
        <w:rPr>
          <w:rFonts w:ascii="ＭＳ Ｐゴシック" w:eastAsia="ＭＳ Ｐゴシック" w:hAnsi="ＭＳ Ｐゴシック" w:cs="ＭＳ Ｐゴシック" w:hint="eastAsia"/>
        </w:rPr>
        <w:t>FocusTalk</w:t>
      </w:r>
      <w:r w:rsidR="008522C6" w:rsidRPr="00F028EF">
        <w:rPr>
          <w:rFonts w:ascii="ＭＳ Ｐゴシック" w:eastAsia="ＭＳ Ｐゴシック" w:hAnsi="ＭＳ Ｐゴシック" w:cs="ＭＳ Ｐゴシック" w:hint="eastAsia"/>
        </w:rPr>
        <w:t>が自動的に起動します。</w:t>
      </w:r>
    </w:p>
    <w:p w:rsidR="008522C6" w:rsidRPr="00F028EF" w:rsidRDefault="008522C6" w:rsidP="00F832E3">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次に</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の画面が表示されます。</w:t>
      </w:r>
    </w:p>
    <w:p w:rsidR="007A48B8" w:rsidRPr="00F028EF" w:rsidRDefault="007A48B8" w:rsidP="008522C6">
      <w:pPr>
        <w:rPr>
          <w:rFonts w:ascii="ＭＳ Ｐゴシック" w:eastAsia="ＭＳ Ｐゴシック" w:hAnsi="ＭＳ Ｐゴシック" w:cs="ＭＳ Ｐゴシック"/>
          <w:b/>
          <w:szCs w:val="21"/>
        </w:rPr>
      </w:pPr>
    </w:p>
    <w:p w:rsidR="008522C6" w:rsidRPr="00F028EF" w:rsidRDefault="00281492" w:rsidP="008522C6">
      <w:pPr>
        <w:rPr>
          <w:rFonts w:ascii="ＭＳ Ｐゴシック" w:eastAsia="ＭＳ Ｐゴシック" w:hAnsi="ＭＳ Ｐゴシック" w:cs="ＭＳ Ｐゴシック"/>
          <w:b/>
          <w:szCs w:val="21"/>
        </w:rPr>
      </w:pPr>
      <w:r w:rsidRPr="00F028EF">
        <w:rPr>
          <w:rFonts w:ascii="ＭＳ Ｐゴシック" w:eastAsia="ＭＳ Ｐゴシック" w:hAnsi="ＭＳ Ｐゴシック" w:cs="ＭＳ Ｐゴシック" w:hint="eastAsia"/>
          <w:b/>
          <w:szCs w:val="21"/>
        </w:rPr>
        <w:t>手順6.</w:t>
      </w:r>
      <w:r w:rsidR="008522C6" w:rsidRPr="00F028EF">
        <w:rPr>
          <w:rFonts w:ascii="ＭＳ Ｐゴシック" w:eastAsia="ＭＳ Ｐゴシック" w:hAnsi="ＭＳ Ｐゴシック" w:cs="ＭＳ Ｐゴシック" w:hint="eastAsia"/>
          <w:b/>
          <w:szCs w:val="21"/>
        </w:rPr>
        <w:t xml:space="preserve"> </w:t>
      </w:r>
      <w:r w:rsidR="00CE7636" w:rsidRPr="00F028EF">
        <w:rPr>
          <w:rFonts w:ascii="ＭＳ Ｐゴシック" w:eastAsia="ＭＳ Ｐゴシック" w:hAnsi="ＭＳ Ｐゴシック" w:cs="ＭＳ Ｐゴシック" w:hint="eastAsia"/>
          <w:b/>
          <w:szCs w:val="21"/>
        </w:rPr>
        <w:t>ユーザー</w:t>
      </w:r>
      <w:r w:rsidR="008522C6" w:rsidRPr="00F028EF">
        <w:rPr>
          <w:rFonts w:ascii="ＭＳ Ｐゴシック" w:eastAsia="ＭＳ Ｐゴシック" w:hAnsi="ＭＳ Ｐゴシック" w:cs="ＭＳ Ｐゴシック" w:hint="eastAsia"/>
          <w:b/>
          <w:szCs w:val="21"/>
        </w:rPr>
        <w:t>認証について</w:t>
      </w:r>
    </w:p>
    <w:p w:rsidR="008522C6" w:rsidRPr="00F028EF" w:rsidRDefault="008522C6" w:rsidP="00BB4331">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インストール後、</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を継続してご使用になるには、</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が必要になります。30日以内に</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を行な</w:t>
      </w:r>
      <w:r w:rsidR="003529B6" w:rsidRPr="00F028EF">
        <w:rPr>
          <w:rFonts w:ascii="ＭＳ Ｐゴシック" w:eastAsia="ＭＳ Ｐゴシック" w:hAnsi="ＭＳ Ｐゴシック" w:cs="ＭＳ Ｐゴシック" w:hint="eastAsia"/>
        </w:rPr>
        <w:t>わない</w:t>
      </w:r>
      <w:r w:rsidRPr="00F028EF">
        <w:rPr>
          <w:rFonts w:ascii="ＭＳ Ｐゴシック" w:eastAsia="ＭＳ Ｐゴシック" w:hAnsi="ＭＳ Ｐゴシック" w:cs="ＭＳ Ｐゴシック" w:hint="eastAsia"/>
        </w:rPr>
        <w:t>と、機能制限として</w:t>
      </w:r>
      <w:r w:rsidR="003529B6"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設定した内容がインストール直後の状態に戻り、さらに</w:t>
      </w:r>
      <w:r w:rsidR="003529B6"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すべての設定の変更ができなくなります。</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の全機能を快適にお使いいただくために、早めの</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をお願いいたします。なお、</w:t>
      </w:r>
      <w:r w:rsidR="00CE7636" w:rsidRPr="00F028EF">
        <w:rPr>
          <w:rFonts w:ascii="ＭＳ Ｐゴシック" w:eastAsia="ＭＳ Ｐゴシック" w:hAnsi="ＭＳ Ｐゴシック" w:cs="ＭＳ Ｐゴシック" w:hint="eastAsia"/>
        </w:rPr>
        <w:t>ユーザー</w:t>
      </w:r>
      <w:r w:rsidRPr="00F028EF">
        <w:rPr>
          <w:rFonts w:ascii="ＭＳ Ｐゴシック" w:eastAsia="ＭＳ Ｐゴシック" w:hAnsi="ＭＳ Ｐゴシック" w:cs="ＭＳ Ｐゴシック" w:hint="eastAsia"/>
        </w:rPr>
        <w:t>認証を行なう場合には、お客様の名前、住所、電話番号、メールアドレス</w:t>
      </w:r>
      <w:r w:rsidR="000359A4" w:rsidRPr="00F028EF">
        <w:rPr>
          <w:rFonts w:ascii="ＭＳ Ｐゴシック" w:eastAsia="ＭＳ Ｐゴシック" w:hAnsi="ＭＳ Ｐゴシック" w:cs="ＭＳ Ｐゴシック" w:hint="eastAsia"/>
        </w:rPr>
        <w:t>（オンライン認証の場合）</w:t>
      </w:r>
      <w:r w:rsidRPr="00F028EF">
        <w:rPr>
          <w:rFonts w:ascii="ＭＳ Ｐゴシック" w:eastAsia="ＭＳ Ｐゴシック" w:hAnsi="ＭＳ Ｐゴシック" w:cs="ＭＳ Ｐゴシック" w:hint="eastAsia"/>
        </w:rPr>
        <w:t>が必要になります。</w:t>
      </w:r>
    </w:p>
    <w:p w:rsidR="008522C6" w:rsidRPr="00F028EF" w:rsidRDefault="00B7050F" w:rsidP="00BB4331">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8522C6" w:rsidRPr="00F028EF">
        <w:rPr>
          <w:rFonts w:ascii="ＭＳ Ｐゴシック" w:eastAsia="ＭＳ Ｐゴシック" w:hAnsi="ＭＳ Ｐゴシック" w:cs="ＭＳ Ｐゴシック" w:hint="eastAsia"/>
        </w:rPr>
        <w:t>のインストールが終了しますと、</w:t>
      </w:r>
      <w:r w:rsidR="00CE7636" w:rsidRPr="00F028EF">
        <w:rPr>
          <w:rFonts w:ascii="ＭＳ Ｐゴシック" w:eastAsia="ＭＳ Ｐゴシック" w:hAnsi="ＭＳ Ｐゴシック" w:cs="ＭＳ Ｐゴシック" w:hint="eastAsia"/>
        </w:rPr>
        <w:t>ユーザー</w:t>
      </w:r>
      <w:r w:rsidR="008522C6" w:rsidRPr="00F028EF">
        <w:rPr>
          <w:rFonts w:ascii="ＭＳ Ｐゴシック" w:eastAsia="ＭＳ Ｐゴシック" w:hAnsi="ＭＳ Ｐゴシック" w:cs="ＭＳ Ｐゴシック" w:hint="eastAsia"/>
        </w:rPr>
        <w:t>認証の画面が表示されます</w:t>
      </w:r>
      <w:r w:rsidR="000359A4" w:rsidRPr="00F028EF">
        <w:rPr>
          <w:rFonts w:ascii="ＭＳ Ｐゴシック" w:eastAsia="ＭＳ Ｐゴシック" w:hAnsi="ＭＳ Ｐゴシック" w:cs="ＭＳ Ｐゴシック" w:hint="eastAsia"/>
        </w:rPr>
        <w:t>ので以下の方法で</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00CB597C" w:rsidRPr="00F028EF">
        <w:rPr>
          <w:rFonts w:ascii="ＭＳ Ｐゴシック" w:eastAsia="ＭＳ Ｐゴシック" w:hAnsi="ＭＳ Ｐゴシック" w:cs="ＭＳ Ｐゴシック" w:hint="eastAsia"/>
        </w:rPr>
        <w:t>（オンライン認証）</w:t>
      </w:r>
      <w:r w:rsidR="000359A4" w:rsidRPr="00F028EF">
        <w:rPr>
          <w:rFonts w:ascii="ＭＳ Ｐゴシック" w:eastAsia="ＭＳ Ｐゴシック" w:hAnsi="ＭＳ Ｐゴシック" w:cs="ＭＳ Ｐゴシック" w:hint="eastAsia"/>
        </w:rPr>
        <w:t>を行</w:t>
      </w:r>
      <w:r w:rsidR="00E94ABE" w:rsidRPr="00F028EF">
        <w:rPr>
          <w:rFonts w:ascii="ＭＳ Ｐゴシック" w:eastAsia="ＭＳ Ｐゴシック" w:hAnsi="ＭＳ Ｐゴシック" w:cs="ＭＳ Ｐゴシック" w:hint="eastAsia"/>
        </w:rPr>
        <w:t>な</w:t>
      </w:r>
      <w:r w:rsidR="000359A4" w:rsidRPr="00F028EF">
        <w:rPr>
          <w:rFonts w:ascii="ＭＳ Ｐゴシック" w:eastAsia="ＭＳ Ｐゴシック" w:hAnsi="ＭＳ Ｐゴシック" w:cs="ＭＳ Ｐゴシック" w:hint="eastAsia"/>
        </w:rPr>
        <w:t>ってください</w:t>
      </w:r>
      <w:r w:rsidR="00A375E4" w:rsidRPr="00F028EF">
        <w:rPr>
          <w:rFonts w:ascii="ＭＳ Ｐゴシック" w:eastAsia="ＭＳ Ｐゴシック" w:hAnsi="ＭＳ Ｐゴシック" w:cs="ＭＳ Ｐゴシック" w:hint="eastAsia"/>
        </w:rPr>
        <w:t>。</w:t>
      </w:r>
    </w:p>
    <w:p w:rsidR="00151979" w:rsidRPr="00F028EF" w:rsidRDefault="00151979" w:rsidP="00BB4331">
      <w:pPr>
        <w:ind w:leftChars="85" w:left="178"/>
        <w:rPr>
          <w:rFonts w:ascii="ＭＳ Ｐゴシック" w:eastAsia="ＭＳ Ｐゴシック" w:hAnsi="ＭＳ Ｐゴシック" w:cs="ＭＳ Ｐゴシック"/>
        </w:rPr>
      </w:pPr>
    </w:p>
    <w:p w:rsidR="000359A4" w:rsidRPr="00F028EF" w:rsidRDefault="000359A4" w:rsidP="00BB4331">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なお、インターネットがご利用になれない場合</w:t>
      </w:r>
      <w:r w:rsidR="00CB597C" w:rsidRPr="00F028EF">
        <w:rPr>
          <w:rFonts w:ascii="ＭＳ Ｐゴシック" w:eastAsia="ＭＳ Ｐゴシック" w:hAnsi="ＭＳ Ｐゴシック" w:cs="ＭＳ Ｐゴシック" w:hint="eastAsia"/>
        </w:rPr>
        <w:t>など</w:t>
      </w:r>
      <w:r w:rsidRPr="00F028EF">
        <w:rPr>
          <w:rFonts w:ascii="ＭＳ Ｐゴシック" w:eastAsia="ＭＳ Ｐゴシック" w:hAnsi="ＭＳ Ｐゴシック" w:cs="ＭＳ Ｐゴシック" w:hint="eastAsia"/>
        </w:rPr>
        <w:t>は</w:t>
      </w:r>
      <w:r w:rsidR="004A24E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後述の「</w:t>
      </w:r>
      <w:r w:rsidR="00CB597C" w:rsidRPr="00F028EF">
        <w:rPr>
          <w:rFonts w:ascii="ＭＳ Ｐゴシック" w:eastAsia="ＭＳ Ｐゴシック" w:hAnsi="ＭＳ Ｐゴシック" w:cs="ＭＳ Ｐゴシック" w:hint="eastAsia"/>
          <w:b/>
          <w:bCs/>
        </w:rPr>
        <w:t>インターネットがご利用になれない環境で</w:t>
      </w:r>
      <w:r w:rsidR="00CE7636" w:rsidRPr="00F028EF">
        <w:rPr>
          <w:rFonts w:ascii="ＭＳ Ｐゴシック" w:eastAsia="ＭＳ Ｐゴシック" w:hAnsi="ＭＳ Ｐゴシック" w:cs="ＭＳ Ｐゴシック" w:hint="eastAsia"/>
          <w:b/>
          <w:bCs/>
        </w:rPr>
        <w:t>ユーザー</w:t>
      </w:r>
      <w:r w:rsidR="00465EA4" w:rsidRPr="00F028EF">
        <w:rPr>
          <w:rFonts w:ascii="ＭＳ Ｐゴシック" w:eastAsia="ＭＳ Ｐゴシック" w:hAnsi="ＭＳ Ｐゴシック" w:cs="ＭＳ Ｐゴシック" w:hint="eastAsia"/>
          <w:b/>
          <w:bCs/>
        </w:rPr>
        <w:t>認証</w:t>
      </w:r>
      <w:r w:rsidR="00CB597C" w:rsidRPr="00F028EF">
        <w:rPr>
          <w:rFonts w:ascii="ＭＳ Ｐゴシック" w:eastAsia="ＭＳ Ｐゴシック" w:hAnsi="ＭＳ Ｐゴシック" w:cs="ＭＳ Ｐゴシック" w:hint="eastAsia"/>
          <w:b/>
          <w:bCs/>
        </w:rPr>
        <w:t>を行なう場合</w:t>
      </w:r>
      <w:r w:rsidR="00CB597C" w:rsidRPr="00F028EF">
        <w:rPr>
          <w:rFonts w:ascii="ＭＳ Ｐゴシック" w:eastAsia="ＭＳ Ｐゴシック" w:hAnsi="ＭＳ Ｐゴシック" w:cs="ＭＳ Ｐゴシック" w:hint="eastAsia"/>
        </w:rPr>
        <w:t>」の方法で</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を行</w:t>
      </w:r>
      <w:r w:rsidR="00503187" w:rsidRPr="00F028EF">
        <w:rPr>
          <w:rFonts w:ascii="ＭＳ Ｐゴシック" w:eastAsia="ＭＳ Ｐゴシック" w:hAnsi="ＭＳ Ｐゴシック" w:cs="ＭＳ Ｐゴシック" w:hint="eastAsia"/>
        </w:rPr>
        <w:t>な</w:t>
      </w:r>
      <w:r w:rsidRPr="00F028EF">
        <w:rPr>
          <w:rFonts w:ascii="ＭＳ Ｐゴシック" w:eastAsia="ＭＳ Ｐゴシック" w:hAnsi="ＭＳ Ｐゴシック" w:cs="ＭＳ Ｐゴシック" w:hint="eastAsia"/>
        </w:rPr>
        <w:t>ってください。</w:t>
      </w:r>
    </w:p>
    <w:p w:rsidR="008522C6" w:rsidRPr="00F028EF" w:rsidRDefault="008522C6" w:rsidP="00B12D55">
      <w:pPr>
        <w:ind w:leftChars="85" w:left="178"/>
        <w:rPr>
          <w:rFonts w:ascii="ＭＳ Ｐゴシック" w:eastAsia="ＭＳ Ｐゴシック" w:hAnsi="ＭＳ Ｐゴシック" w:cs="ＭＳ Ｐゴシック"/>
        </w:rPr>
      </w:pPr>
    </w:p>
    <w:p w:rsidR="008522C6" w:rsidRPr="00F028EF" w:rsidRDefault="008522C6"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手順</w:t>
      </w:r>
      <w:r w:rsidR="001870A7" w:rsidRPr="00F028EF">
        <w:rPr>
          <w:rFonts w:ascii="ＭＳ Ｐゴシック" w:eastAsia="ＭＳ Ｐゴシック" w:hAnsi="ＭＳ Ｐゴシック" w:cs="ＭＳ Ｐゴシック" w:hint="eastAsia"/>
          <w:b/>
        </w:rPr>
        <w:t>1</w:t>
      </w:r>
      <w:r w:rsidRPr="00F028EF">
        <w:rPr>
          <w:rFonts w:ascii="ＭＳ Ｐゴシック" w:eastAsia="ＭＳ Ｐゴシック" w:hAnsi="ＭＳ Ｐゴシック" w:cs="ＭＳ Ｐゴシック" w:hint="eastAsia"/>
          <w:b/>
        </w:rPr>
        <w:t>.</w:t>
      </w:r>
      <w:r w:rsidRPr="00F028EF">
        <w:rPr>
          <w:rFonts w:ascii="ＭＳ Ｐゴシック" w:eastAsia="ＭＳ Ｐゴシック" w:hAnsi="ＭＳ Ｐゴシック" w:cs="ＭＳ Ｐゴシック" w:hint="eastAsia"/>
        </w:rPr>
        <w:t xml:space="preserve"> </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の画面から、</w:t>
      </w:r>
      <w:r w:rsidR="000F3288"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インターネット</w:t>
      </w:r>
      <w:r w:rsidR="00CB7B84" w:rsidRPr="00F028EF">
        <w:rPr>
          <w:rFonts w:ascii="ＭＳ Ｐゴシック" w:eastAsia="ＭＳ Ｐゴシック" w:hAnsi="ＭＳ Ｐゴシック" w:cs="ＭＳ Ｐゴシック" w:hint="eastAsia"/>
        </w:rPr>
        <w:t>経由で</w:t>
      </w:r>
      <w:r w:rsidRPr="00F028EF">
        <w:rPr>
          <w:rFonts w:ascii="ＭＳ Ｐゴシック" w:eastAsia="ＭＳ Ｐゴシック" w:hAnsi="ＭＳ Ｐゴシック" w:cs="ＭＳ Ｐゴシック" w:hint="eastAsia"/>
        </w:rPr>
        <w:t>認証</w:t>
      </w:r>
      <w:r w:rsidR="00CB7B84" w:rsidRPr="00F028EF">
        <w:rPr>
          <w:rFonts w:ascii="ＭＳ Ｐゴシック" w:eastAsia="ＭＳ Ｐゴシック" w:hAnsi="ＭＳ Ｐゴシック" w:cs="ＭＳ Ｐゴシック" w:hint="eastAsia"/>
        </w:rPr>
        <w:t>する</w:t>
      </w:r>
      <w:r w:rsidR="000F3288"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のボタンを選択してください。</w:t>
      </w:r>
    </w:p>
    <w:p w:rsidR="008522C6" w:rsidRPr="00F028EF" w:rsidRDefault="008522C6"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手順2.</w:t>
      </w:r>
      <w:r w:rsidRPr="00F028EF">
        <w:rPr>
          <w:rFonts w:ascii="ＭＳ Ｐゴシック" w:eastAsia="ＭＳ Ｐゴシック" w:hAnsi="ＭＳ Ｐゴシック" w:cs="ＭＳ Ｐゴシック" w:hint="eastAsia"/>
        </w:rPr>
        <w:t xml:space="preserve"> 名前、住所、電話番号、</w:t>
      </w:r>
      <w:r w:rsidR="00734781" w:rsidRPr="00F028EF">
        <w:rPr>
          <w:rFonts w:ascii="ＭＳ Ｐゴシック" w:eastAsia="ＭＳ Ｐゴシック" w:hAnsi="ＭＳ Ｐゴシック" w:cs="ＭＳ Ｐゴシック" w:hint="eastAsia"/>
        </w:rPr>
        <w:t>E-Mail、E-Mail (確認用)、購入先の</w:t>
      </w:r>
      <w:r w:rsidR="00B15EC5" w:rsidRPr="00F028EF">
        <w:rPr>
          <w:rFonts w:ascii="ＭＳ Ｐゴシック" w:eastAsia="ＭＳ Ｐゴシック" w:hAnsi="ＭＳ Ｐゴシック" w:cs="ＭＳ Ｐゴシック" w:hint="eastAsia"/>
        </w:rPr>
        <w:t>テキストボックスに情報を入力してください。</w:t>
      </w:r>
    </w:p>
    <w:p w:rsidR="00B15EC5" w:rsidRPr="00F028EF" w:rsidRDefault="00B15EC5"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※電話番号・E-Mailの内容は、半角文字で入力してください。</w:t>
      </w:r>
    </w:p>
    <w:p w:rsidR="008522C6" w:rsidRPr="00F028EF" w:rsidRDefault="008522C6"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手順3.</w:t>
      </w:r>
      <w:r w:rsidRPr="00F028EF">
        <w:rPr>
          <w:rFonts w:ascii="ＭＳ Ｐゴシック" w:eastAsia="ＭＳ Ｐゴシック" w:hAnsi="ＭＳ Ｐゴシック" w:cs="ＭＳ Ｐゴシック" w:hint="eastAsia"/>
        </w:rPr>
        <w:t xml:space="preserve"> 入力後、「認証する」のボタンを選択してください。</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が終了します。</w:t>
      </w:r>
    </w:p>
    <w:p w:rsidR="008522C6" w:rsidRPr="00F028EF" w:rsidRDefault="008522C6" w:rsidP="00B12D55">
      <w:pPr>
        <w:ind w:leftChars="85" w:left="178"/>
        <w:rPr>
          <w:rFonts w:ascii="ＭＳ Ｐゴシック" w:eastAsia="ＭＳ Ｐゴシック" w:hAnsi="ＭＳ Ｐゴシック" w:cs="ＭＳ Ｐゴシック"/>
        </w:rPr>
      </w:pPr>
    </w:p>
    <w:p w:rsidR="008522C6" w:rsidRPr="00F028EF" w:rsidRDefault="008522C6" w:rsidP="00B12D55">
      <w:pPr>
        <w:ind w:leftChars="85" w:left="178"/>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インターネットがご利用になれない環境で</w:t>
      </w:r>
      <w:r w:rsidR="00CE7636" w:rsidRPr="00F028EF">
        <w:rPr>
          <w:rFonts w:ascii="ＭＳ Ｐゴシック" w:eastAsia="ＭＳ Ｐゴシック" w:hAnsi="ＭＳ Ｐゴシック" w:cs="ＭＳ Ｐゴシック" w:hint="eastAsia"/>
          <w:b/>
          <w:bCs/>
        </w:rPr>
        <w:t>ユーザー</w:t>
      </w:r>
      <w:r w:rsidR="00465EA4" w:rsidRPr="00F028EF">
        <w:rPr>
          <w:rFonts w:ascii="ＭＳ Ｐゴシック" w:eastAsia="ＭＳ Ｐゴシック" w:hAnsi="ＭＳ Ｐゴシック" w:cs="ＭＳ Ｐゴシック" w:hint="eastAsia"/>
          <w:b/>
          <w:bCs/>
        </w:rPr>
        <w:t>認証</w:t>
      </w:r>
      <w:r w:rsidRPr="00F028EF">
        <w:rPr>
          <w:rFonts w:ascii="ＭＳ Ｐゴシック" w:eastAsia="ＭＳ Ｐゴシック" w:hAnsi="ＭＳ Ｐゴシック" w:cs="ＭＳ Ｐゴシック" w:hint="eastAsia"/>
          <w:b/>
          <w:bCs/>
        </w:rPr>
        <w:t>を行なう</w:t>
      </w:r>
      <w:r w:rsidR="00187447" w:rsidRPr="00F028EF">
        <w:rPr>
          <w:rFonts w:ascii="ＭＳ Ｐゴシック" w:eastAsia="ＭＳ Ｐゴシック" w:hAnsi="ＭＳ Ｐゴシック" w:cs="ＭＳ Ｐゴシック" w:hint="eastAsia"/>
          <w:b/>
          <w:bCs/>
        </w:rPr>
        <w:t>場合</w:t>
      </w:r>
    </w:p>
    <w:p w:rsidR="008522C6" w:rsidRPr="00F028EF" w:rsidRDefault="008522C6"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手順1.</w:t>
      </w:r>
      <w:r w:rsidRPr="00F028EF">
        <w:rPr>
          <w:rFonts w:ascii="ＭＳ Ｐゴシック" w:eastAsia="ＭＳ Ｐゴシック" w:hAnsi="ＭＳ Ｐゴシック" w:cs="ＭＳ Ｐゴシック" w:hint="eastAsia"/>
        </w:rPr>
        <w:t xml:space="preserve"> </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の画面から、</w:t>
      </w:r>
      <w:r w:rsidR="00342FC0"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オフライン</w:t>
      </w:r>
      <w:r w:rsidR="00A273D1" w:rsidRPr="00F028EF">
        <w:rPr>
          <w:rFonts w:ascii="ＭＳ Ｐゴシック" w:eastAsia="ＭＳ Ｐゴシック" w:hAnsi="ＭＳ Ｐゴシック" w:cs="ＭＳ Ｐゴシック" w:hint="eastAsia"/>
        </w:rPr>
        <w:t>で</w:t>
      </w:r>
      <w:r w:rsidRPr="00F028EF">
        <w:rPr>
          <w:rFonts w:ascii="ＭＳ Ｐゴシック" w:eastAsia="ＭＳ Ｐゴシック" w:hAnsi="ＭＳ Ｐゴシック" w:cs="ＭＳ Ｐゴシック" w:hint="eastAsia"/>
        </w:rPr>
        <w:t>認証</w:t>
      </w:r>
      <w:r w:rsidR="00A273D1" w:rsidRPr="00F028EF">
        <w:rPr>
          <w:rFonts w:ascii="ＭＳ Ｐゴシック" w:eastAsia="ＭＳ Ｐゴシック" w:hAnsi="ＭＳ Ｐゴシック" w:cs="ＭＳ Ｐゴシック" w:hint="eastAsia"/>
        </w:rPr>
        <w:t>する</w:t>
      </w:r>
      <w:r w:rsidR="00342FC0"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のボタンを選択してください。</w:t>
      </w:r>
    </w:p>
    <w:p w:rsidR="008522C6" w:rsidRPr="00F028EF" w:rsidRDefault="008522C6"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手順2.</w:t>
      </w:r>
      <w:r w:rsidRPr="00F028EF">
        <w:rPr>
          <w:rFonts w:ascii="ＭＳ Ｐゴシック" w:eastAsia="ＭＳ Ｐゴシック" w:hAnsi="ＭＳ Ｐゴシック" w:cs="ＭＳ Ｐゴシック" w:hint="eastAsia"/>
        </w:rPr>
        <w:t xml:space="preserve"> 弊社</w:t>
      </w:r>
      <w:r w:rsidR="00D32B20" w:rsidRPr="00F028EF">
        <w:rPr>
          <w:rFonts w:ascii="ＭＳ Ｐゴシック" w:eastAsia="ＭＳ Ｐゴシック" w:hAnsi="ＭＳ Ｐゴシック" w:cs="ＭＳ Ｐゴシック" w:hint="eastAsia"/>
        </w:rPr>
        <w:t>サポート受付時間内</w:t>
      </w:r>
      <w:r w:rsidRPr="00F028EF">
        <w:rPr>
          <w:rFonts w:ascii="ＭＳ Ｐゴシック" w:eastAsia="ＭＳ Ｐゴシック" w:hAnsi="ＭＳ Ｐゴシック" w:cs="ＭＳ Ｐゴシック" w:hint="eastAsia"/>
        </w:rPr>
        <w:t>に電話(受付専用電話番号050-3535-0939)をしていただき、</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サポート担当</w:t>
      </w:r>
      <w:r w:rsidR="00B128A7" w:rsidRPr="00F028EF">
        <w:rPr>
          <w:rFonts w:ascii="ＭＳ Ｐゴシック" w:eastAsia="ＭＳ Ｐゴシック" w:hAnsi="ＭＳ Ｐゴシック" w:cs="ＭＳ Ｐゴシック" w:hint="eastAsia"/>
        </w:rPr>
        <w:t>者</w:t>
      </w:r>
      <w:r w:rsidRPr="00F028EF">
        <w:rPr>
          <w:rFonts w:ascii="ＭＳ Ｐゴシック" w:eastAsia="ＭＳ Ｐゴシック" w:hAnsi="ＭＳ Ｐゴシック" w:cs="ＭＳ Ｐゴシック" w:hint="eastAsia"/>
        </w:rPr>
        <w:t>に、お客様の名前、住所、電話番号をお伝えください。</w:t>
      </w:r>
    </w:p>
    <w:p w:rsidR="00E3755F" w:rsidRPr="00F028EF" w:rsidRDefault="00E3755F"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※受付時間：平日10：00～12：00、1</w:t>
      </w:r>
      <w:r w:rsidR="007E7615">
        <w:rPr>
          <w:rFonts w:ascii="ＭＳ Ｐゴシック" w:eastAsia="ＭＳ Ｐゴシック" w:hAnsi="ＭＳ Ｐゴシック" w:cs="ＭＳ Ｐゴシック" w:hint="eastAsia"/>
        </w:rPr>
        <w:t>4</w:t>
      </w:r>
      <w:r w:rsidRPr="00F028EF">
        <w:rPr>
          <w:rFonts w:ascii="ＭＳ Ｐゴシック" w:eastAsia="ＭＳ Ｐゴシック" w:hAnsi="ＭＳ Ｐゴシック" w:cs="ＭＳ Ｐゴシック" w:hint="eastAsia"/>
        </w:rPr>
        <w:t>：00～16：</w:t>
      </w:r>
      <w:r w:rsidR="007E7615">
        <w:rPr>
          <w:rFonts w:ascii="ＭＳ Ｐゴシック" w:eastAsia="ＭＳ Ｐゴシック" w:hAnsi="ＭＳ Ｐゴシック" w:cs="ＭＳ Ｐゴシック" w:hint="eastAsia"/>
        </w:rPr>
        <w:t>0</w:t>
      </w:r>
      <w:r w:rsidRPr="00F028EF">
        <w:rPr>
          <w:rFonts w:ascii="ＭＳ Ｐゴシック" w:eastAsia="ＭＳ Ｐゴシック" w:hAnsi="ＭＳ Ｐゴシック" w:cs="ＭＳ Ｐゴシック" w:hint="eastAsia"/>
        </w:rPr>
        <w:t>0</w:t>
      </w:r>
    </w:p>
    <w:p w:rsidR="008522C6" w:rsidRPr="00F028EF" w:rsidRDefault="008522C6"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手順3.</w:t>
      </w:r>
      <w:r w:rsidRPr="00F028EF">
        <w:rPr>
          <w:rFonts w:ascii="ＭＳ Ｐゴシック" w:eastAsia="ＭＳ Ｐゴシック" w:hAnsi="ＭＳ Ｐゴシック" w:cs="ＭＳ Ｐゴシック" w:hint="eastAsia"/>
        </w:rPr>
        <w:t xml:space="preserve"> サポート担当</w:t>
      </w:r>
      <w:r w:rsidR="00B128A7" w:rsidRPr="00F028EF">
        <w:rPr>
          <w:rFonts w:ascii="ＭＳ Ｐゴシック" w:eastAsia="ＭＳ Ｐゴシック" w:hAnsi="ＭＳ Ｐゴシック" w:cs="ＭＳ Ｐゴシック" w:hint="eastAsia"/>
        </w:rPr>
        <w:t>者</w:t>
      </w:r>
      <w:r w:rsidRPr="00F028EF">
        <w:rPr>
          <w:rFonts w:ascii="ＭＳ Ｐゴシック" w:eastAsia="ＭＳ Ｐゴシック" w:hAnsi="ＭＳ Ｐゴシック" w:cs="ＭＳ Ｐゴシック" w:hint="eastAsia"/>
        </w:rPr>
        <w:t>が認証用コードをお客様にお伝えしますので、名前、住所、電話番号、認証コードのテキストボックスに情報を入力してください。</w:t>
      </w:r>
    </w:p>
    <w:p w:rsidR="008522C6" w:rsidRPr="00F028EF" w:rsidRDefault="008522C6" w:rsidP="00187447">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手順4.</w:t>
      </w:r>
      <w:r w:rsidRPr="00F028EF">
        <w:rPr>
          <w:rFonts w:ascii="ＭＳ Ｐゴシック" w:eastAsia="ＭＳ Ｐゴシック" w:hAnsi="ＭＳ Ｐゴシック" w:cs="ＭＳ Ｐゴシック" w:hint="eastAsia"/>
        </w:rPr>
        <w:t xml:space="preserve"> 入力後、「認証する」のボタンを選択してください。</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が終了します。</w:t>
      </w:r>
    </w:p>
    <w:p w:rsidR="000B7335" w:rsidRPr="00F028EF" w:rsidRDefault="000B7335" w:rsidP="00187447">
      <w:pPr>
        <w:ind w:leftChars="171" w:left="359"/>
        <w:rPr>
          <w:rFonts w:ascii="ＭＳ Ｐゴシック" w:eastAsia="ＭＳ Ｐゴシック" w:hAnsi="ＭＳ Ｐゴシック" w:cs="ＭＳ Ｐゴシック"/>
        </w:rPr>
      </w:pPr>
    </w:p>
    <w:p w:rsidR="00BE3B9A" w:rsidRPr="00F028EF" w:rsidRDefault="00BE3B9A" w:rsidP="00187447">
      <w:pPr>
        <w:ind w:leftChars="171" w:left="35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ご注意：</w:t>
      </w:r>
    </w:p>
    <w:p w:rsidR="00BE3B9A" w:rsidRPr="00F028EF" w:rsidRDefault="00BE3B9A" w:rsidP="00187447">
      <w:pPr>
        <w:ind w:leftChars="171" w:left="35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認証用コードには有効期限（</w:t>
      </w:r>
      <w:r w:rsidR="00900274" w:rsidRPr="00F028EF">
        <w:rPr>
          <w:rFonts w:ascii="ＭＳ Ｐゴシック" w:eastAsia="ＭＳ Ｐゴシック" w:hAnsi="ＭＳ Ｐゴシック" w:cs="ＭＳ Ｐゴシック" w:hint="eastAsia"/>
          <w:b/>
        </w:rPr>
        <w:t>3</w:t>
      </w:r>
      <w:r w:rsidRPr="00F028EF">
        <w:rPr>
          <w:rFonts w:ascii="ＭＳ Ｐゴシック" w:eastAsia="ＭＳ Ｐゴシック" w:hAnsi="ＭＳ Ｐゴシック" w:cs="ＭＳ Ｐゴシック" w:hint="eastAsia"/>
          <w:b/>
        </w:rPr>
        <w:t>日間）がございます。</w:t>
      </w:r>
    </w:p>
    <w:p w:rsidR="00BE3B9A" w:rsidRPr="00F028EF" w:rsidRDefault="00BE3B9A" w:rsidP="00187447">
      <w:pPr>
        <w:ind w:leftChars="171" w:left="35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有効期限が過ぎたコードでは、認証ができませんので期間内に認証を行</w:t>
      </w:r>
      <w:r w:rsidR="00F16D78" w:rsidRPr="00F028EF">
        <w:rPr>
          <w:rFonts w:ascii="ＭＳ Ｐゴシック" w:eastAsia="ＭＳ Ｐゴシック" w:hAnsi="ＭＳ Ｐゴシック" w:cs="ＭＳ Ｐゴシック" w:hint="eastAsia"/>
          <w:b/>
        </w:rPr>
        <w:t>な</w:t>
      </w:r>
      <w:r w:rsidRPr="00F028EF">
        <w:rPr>
          <w:rFonts w:ascii="ＭＳ Ｐゴシック" w:eastAsia="ＭＳ Ｐゴシック" w:hAnsi="ＭＳ Ｐゴシック" w:cs="ＭＳ Ｐゴシック" w:hint="eastAsia"/>
          <w:b/>
        </w:rPr>
        <w:t>ってください。</w:t>
      </w:r>
    </w:p>
    <w:p w:rsidR="00B15EC5" w:rsidRPr="00F028EF" w:rsidRDefault="00B15EC5" w:rsidP="00187447">
      <w:pPr>
        <w:ind w:leftChars="171" w:left="35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期間が過ぎてしまった場合、再度弊社サポートまでご連絡ください。</w:t>
      </w:r>
    </w:p>
    <w:p w:rsidR="000C36E0" w:rsidRPr="00F028EF" w:rsidRDefault="000C36E0" w:rsidP="00B12D55">
      <w:pPr>
        <w:ind w:leftChars="85" w:left="178"/>
        <w:rPr>
          <w:rFonts w:ascii="ＭＳ Ｐゴシック" w:eastAsia="ＭＳ Ｐゴシック" w:hAnsi="ＭＳ Ｐゴシック" w:cs="ＭＳ Ｐゴシック"/>
        </w:rPr>
      </w:pPr>
    </w:p>
    <w:p w:rsidR="008522C6" w:rsidRPr="00F028EF" w:rsidRDefault="008522C6" w:rsidP="00B12D55">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E70F46" w:rsidRPr="00F028EF">
        <w:rPr>
          <w:rFonts w:ascii="ＭＳ Ｐゴシック" w:eastAsia="ＭＳ Ｐゴシック" w:hAnsi="ＭＳ Ｐゴシック" w:cs="ＭＳ Ｐゴシック" w:hint="eastAsia"/>
          <w:b/>
        </w:rPr>
        <w:t>「</w:t>
      </w:r>
      <w:r w:rsidR="004057DE" w:rsidRPr="00F028EF">
        <w:rPr>
          <w:rFonts w:ascii="ＭＳ Ｐゴシック" w:eastAsia="ＭＳ Ｐゴシック" w:hAnsi="ＭＳ Ｐゴシック" w:cs="ＭＳ Ｐゴシック" w:hint="eastAsia"/>
          <w:b/>
        </w:rPr>
        <w:t>後で認証する</w:t>
      </w:r>
      <w:r w:rsidR="00E70F46" w:rsidRPr="00F028EF">
        <w:rPr>
          <w:rFonts w:ascii="ＭＳ Ｐゴシック" w:eastAsia="ＭＳ Ｐゴシック" w:hAnsi="ＭＳ Ｐゴシック" w:cs="ＭＳ Ｐゴシック" w:hint="eastAsia"/>
          <w:b/>
        </w:rPr>
        <w:t>」</w:t>
      </w:r>
      <w:r w:rsidRPr="00F028EF">
        <w:rPr>
          <w:rFonts w:ascii="ＭＳ Ｐゴシック" w:eastAsia="ＭＳ Ｐゴシック" w:hAnsi="ＭＳ Ｐゴシック" w:cs="ＭＳ Ｐゴシック" w:hint="eastAsia"/>
          <w:b/>
        </w:rPr>
        <w:t>のボタンを選択した場合</w:t>
      </w:r>
    </w:p>
    <w:p w:rsidR="00711D7B" w:rsidRPr="00F028EF" w:rsidRDefault="008522C6" w:rsidP="00D87C50">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後で</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を行なう際には、</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の設定画面から、「ヘルプ」-「</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」を実行してください。</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の画面が表示されます。</w:t>
      </w:r>
    </w:p>
    <w:p w:rsidR="00BF27EE" w:rsidRPr="00F028EF" w:rsidRDefault="00BF27EE" w:rsidP="00BF27EE">
      <w:pPr>
        <w:rPr>
          <w:rFonts w:ascii="ＭＳ Ｐゴシック" w:eastAsia="ＭＳ Ｐゴシック" w:hAnsi="ＭＳ Ｐゴシック" w:cs="ＭＳ Ｐゴシック"/>
          <w:b/>
          <w:bCs/>
          <w:sz w:val="24"/>
        </w:rPr>
      </w:pPr>
    </w:p>
    <w:p w:rsidR="00EE1D03" w:rsidRPr="00F028EF" w:rsidRDefault="00EE1D03" w:rsidP="00BF27EE">
      <w:pPr>
        <w:rPr>
          <w:rFonts w:ascii="ＭＳ Ｐゴシック" w:eastAsia="ＭＳ Ｐゴシック" w:hAnsi="ＭＳ Ｐゴシック" w:cs="ＭＳ Ｐゴシック"/>
          <w:b/>
          <w:bCs/>
          <w:sz w:val="24"/>
        </w:rPr>
      </w:pPr>
    </w:p>
    <w:p w:rsidR="00BF27EE" w:rsidRPr="00F028EF" w:rsidRDefault="00BF27EE" w:rsidP="00F3638B">
      <w:pPr>
        <w:pStyle w:val="2"/>
      </w:pPr>
      <w:bookmarkStart w:id="15" w:name="_Toc272943311"/>
      <w:r w:rsidRPr="00F028EF">
        <w:rPr>
          <w:rFonts w:hint="eastAsia"/>
        </w:rPr>
        <w:t>5</w:t>
      </w:r>
      <w:r w:rsidR="005F1DE8" w:rsidRPr="00F028EF">
        <w:rPr>
          <w:rFonts w:hint="eastAsia"/>
        </w:rPr>
        <w:t>．</w:t>
      </w:r>
      <w:r w:rsidR="00B7050F" w:rsidRPr="00F028EF">
        <w:rPr>
          <w:rFonts w:hint="eastAsia"/>
        </w:rPr>
        <w:t>FocusTalk</w:t>
      </w:r>
      <w:r w:rsidRPr="00F028EF">
        <w:rPr>
          <w:rFonts w:hint="eastAsia"/>
        </w:rPr>
        <w:t>のアンインストール手順</w:t>
      </w:r>
      <w:bookmarkEnd w:id="15"/>
    </w:p>
    <w:p w:rsidR="00BF27EE" w:rsidRPr="00F028EF" w:rsidRDefault="00BF27EE" w:rsidP="00BF27EE">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アンインストールは、下記の2つから開始することができます。</w:t>
      </w:r>
    </w:p>
    <w:p w:rsidR="00BF27EE" w:rsidRPr="00F028EF" w:rsidRDefault="00BF27EE" w:rsidP="00BF27EE">
      <w:pPr>
        <w:ind w:leftChars="171" w:left="359"/>
        <w:rPr>
          <w:rFonts w:ascii="ＭＳ Ｐゴシック" w:eastAsia="ＭＳ Ｐゴシック" w:hAnsi="ＭＳ Ｐゴシック"/>
        </w:rPr>
      </w:pPr>
      <w:r w:rsidRPr="00F028EF">
        <w:rPr>
          <w:rFonts w:ascii="ＭＳ Ｐゴシック" w:eastAsia="ＭＳ Ｐゴシック" w:hAnsi="ＭＳ Ｐゴシック" w:cs="ＭＳ Ｐゴシック" w:hint="eastAsia"/>
        </w:rPr>
        <w:t>・「スタート」-「(すべての)プログラム」-「Skyfish」-「</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」-「アンインストール」を選択</w:t>
      </w:r>
    </w:p>
    <w:p w:rsidR="00BF27EE" w:rsidRPr="00F028EF" w:rsidRDefault="00BF27EE" w:rsidP="00BF27EE">
      <w:pPr>
        <w:ind w:leftChars="171" w:left="359"/>
        <w:rPr>
          <w:rFonts w:ascii="ＭＳ Ｐゴシック" w:eastAsia="ＭＳ Ｐゴシック" w:hAnsi="ＭＳ Ｐゴシック"/>
        </w:rPr>
      </w:pPr>
      <w:r w:rsidRPr="00F028EF">
        <w:rPr>
          <w:rFonts w:ascii="ＭＳ Ｐゴシック" w:eastAsia="ＭＳ Ｐゴシック" w:hAnsi="ＭＳ Ｐゴシック" w:cs="ＭＳ Ｐゴシック" w:hint="eastAsia"/>
        </w:rPr>
        <w:t>・「コントロールパネル」から、「プログラムの追加と削除」を開いて、「</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 xml:space="preserve"> </w:t>
      </w:r>
      <w:r w:rsidR="00CD5C0B" w:rsidRPr="00F028EF">
        <w:rPr>
          <w:rFonts w:ascii="ＭＳ Ｐゴシック" w:eastAsia="ＭＳ Ｐゴシック" w:hAnsi="ＭＳ Ｐゴシック" w:cs="ＭＳ Ｐゴシック" w:hint="eastAsia"/>
        </w:rPr>
        <w:t>3</w:t>
      </w:r>
      <w:r w:rsidRPr="00F028EF">
        <w:rPr>
          <w:rFonts w:ascii="ＭＳ Ｐゴシック" w:eastAsia="ＭＳ Ｐゴシック" w:hAnsi="ＭＳ Ｐゴシック" w:cs="ＭＳ Ｐゴシック" w:hint="eastAsia"/>
        </w:rPr>
        <w:t>」を選択</w:t>
      </w:r>
    </w:p>
    <w:p w:rsidR="00BF27EE" w:rsidRPr="00F028EF" w:rsidRDefault="00BF27EE" w:rsidP="00BF27EE">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実行後、「アンインストールの確認ダイアログ」が表示されます。</w:t>
      </w:r>
    </w:p>
    <w:p w:rsidR="00BF27EE" w:rsidRPr="00F028EF" w:rsidRDefault="00BF27EE" w:rsidP="00BF27EE">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アンインストールを行なう場合には、Tabキーを押し、「はい」のボタンにフォーカス移動後、Enterキーを押してください。</w:t>
      </w:r>
    </w:p>
    <w:p w:rsidR="00BF27EE" w:rsidRPr="00F028EF" w:rsidRDefault="00BF27EE" w:rsidP="00BF27EE">
      <w:pPr>
        <w:ind w:leftChars="85" w:left="178"/>
        <w:rPr>
          <w:rFonts w:ascii="ＭＳ Ｐゴシック" w:eastAsia="ＭＳ Ｐゴシック" w:hAnsi="ＭＳ Ｐゴシック"/>
        </w:rPr>
      </w:pPr>
      <w:r w:rsidRPr="00F028EF">
        <w:rPr>
          <w:rFonts w:ascii="ＭＳ Ｐゴシック" w:eastAsia="ＭＳ Ｐゴシック" w:hAnsi="ＭＳ Ｐゴシック" w:cs="ＭＳ Ｐゴシック" w:hint="eastAsia"/>
        </w:rPr>
        <w:t>アンインストールを中止する場合には、Escキーを押してください。</w:t>
      </w:r>
    </w:p>
    <w:p w:rsidR="00C123F2" w:rsidRPr="00F028EF" w:rsidRDefault="00C123F2" w:rsidP="00D87C50">
      <w:pPr>
        <w:ind w:leftChars="171" w:left="359"/>
        <w:rPr>
          <w:rFonts w:ascii="ＭＳ Ｐゴシック" w:eastAsia="ＭＳ Ｐゴシック" w:hAnsi="ＭＳ Ｐゴシック" w:cs="ＭＳ Ｐゴシック"/>
        </w:rPr>
      </w:pPr>
    </w:p>
    <w:p w:rsidR="00EE1D03" w:rsidRPr="00F028EF" w:rsidRDefault="00EE1D03" w:rsidP="00D87C50">
      <w:pPr>
        <w:ind w:leftChars="171" w:left="359"/>
        <w:rPr>
          <w:rFonts w:ascii="ＭＳ Ｐゴシック" w:eastAsia="ＭＳ Ｐゴシック" w:hAnsi="ＭＳ Ｐゴシック" w:cs="ＭＳ Ｐゴシック"/>
        </w:rPr>
      </w:pPr>
    </w:p>
    <w:p w:rsidR="00D95A9E" w:rsidRPr="00F028EF" w:rsidRDefault="00BF27EE" w:rsidP="00F3638B">
      <w:pPr>
        <w:pStyle w:val="2"/>
      </w:pPr>
      <w:bookmarkStart w:id="16" w:name="_Toc272943312"/>
      <w:r w:rsidRPr="00F028EF">
        <w:rPr>
          <w:rFonts w:hint="eastAsia"/>
        </w:rPr>
        <w:t>6</w:t>
      </w:r>
      <w:r w:rsidR="005F1DE8" w:rsidRPr="00F028EF">
        <w:rPr>
          <w:rFonts w:hint="eastAsia"/>
        </w:rPr>
        <w:t>．</w:t>
      </w:r>
      <w:r w:rsidR="00B7050F" w:rsidRPr="00F028EF">
        <w:rPr>
          <w:rFonts w:hint="eastAsia"/>
        </w:rPr>
        <w:t>FocusTalk</w:t>
      </w:r>
      <w:r w:rsidR="00D95A9E" w:rsidRPr="00F028EF">
        <w:rPr>
          <w:rFonts w:hint="eastAsia"/>
        </w:rPr>
        <w:t>の起動・終了</w:t>
      </w:r>
      <w:bookmarkEnd w:id="16"/>
    </w:p>
    <w:p w:rsidR="00D95A9E" w:rsidRPr="00F028EF" w:rsidRDefault="00D95A9E" w:rsidP="00D95A9E">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ここでは、</w:t>
      </w:r>
      <w:r w:rsidR="00B7050F" w:rsidRPr="00F028EF">
        <w:rPr>
          <w:rFonts w:ascii="ＭＳ Ｐゴシック" w:eastAsia="ＭＳ Ｐゴシック" w:hAnsi="ＭＳ Ｐゴシック" w:cs="ＭＳ Ｐゴシック" w:hint="eastAsia"/>
        </w:rPr>
        <w:t>FocusTalk</w:t>
      </w:r>
      <w:r w:rsidR="000869DC">
        <w:rPr>
          <w:rFonts w:ascii="ＭＳ Ｐゴシック" w:eastAsia="ＭＳ Ｐゴシック" w:hAnsi="ＭＳ Ｐゴシック" w:cs="ＭＳ Ｐゴシック" w:hint="eastAsia"/>
        </w:rPr>
        <w:t>の起動および終了の方法について下記のとおり説明</w:t>
      </w:r>
      <w:r w:rsidRPr="00F028EF">
        <w:rPr>
          <w:rFonts w:ascii="ＭＳ Ｐゴシック" w:eastAsia="ＭＳ Ｐゴシック" w:hAnsi="ＭＳ Ｐゴシック" w:cs="ＭＳ Ｐゴシック" w:hint="eastAsia"/>
        </w:rPr>
        <w:t>します。</w:t>
      </w:r>
    </w:p>
    <w:p w:rsidR="00D95A9E" w:rsidRPr="00F028EF" w:rsidRDefault="00D95A9E" w:rsidP="00D95A9E">
      <w:pPr>
        <w:ind w:leftChars="85" w:left="178"/>
        <w:rPr>
          <w:rFonts w:ascii="ＭＳ Ｐゴシック" w:eastAsia="ＭＳ Ｐゴシック" w:hAnsi="ＭＳ Ｐゴシック" w:cs="ＭＳ Ｐゴシック"/>
        </w:rPr>
      </w:pPr>
    </w:p>
    <w:p w:rsidR="00D95A9E" w:rsidRPr="00F028EF" w:rsidRDefault="00D95A9E" w:rsidP="00EE5BF2">
      <w:pPr>
        <w:pStyle w:val="afb"/>
      </w:pPr>
      <w:r w:rsidRPr="00F028EF">
        <w:rPr>
          <w:rFonts w:hint="eastAsia"/>
        </w:rPr>
        <w:t>●</w:t>
      </w:r>
      <w:r w:rsidR="00B7050F" w:rsidRPr="00F028EF">
        <w:rPr>
          <w:rFonts w:hint="eastAsia"/>
        </w:rPr>
        <w:t>FocusTalk</w:t>
      </w:r>
      <w:r w:rsidRPr="00F028EF">
        <w:rPr>
          <w:rFonts w:hint="eastAsia"/>
        </w:rPr>
        <w:t>を起動するには</w:t>
      </w:r>
    </w:p>
    <w:p w:rsidR="00D95A9E" w:rsidRPr="00F028EF" w:rsidRDefault="00B7050F" w:rsidP="00D95A9E">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D95A9E" w:rsidRPr="00F028EF">
        <w:rPr>
          <w:rFonts w:ascii="ＭＳ Ｐゴシック" w:eastAsia="ＭＳ Ｐゴシック" w:hAnsi="ＭＳ Ｐゴシック" w:cs="ＭＳ Ｐゴシック" w:hint="eastAsia"/>
        </w:rPr>
        <w:t>の初期設定では、Windows</w:t>
      </w:r>
      <w:r w:rsidR="004A24E5" w:rsidRPr="00F028EF">
        <w:rPr>
          <w:rFonts w:ascii="ＭＳ Ｐゴシック" w:eastAsia="ＭＳ Ｐゴシック" w:hAnsi="ＭＳ Ｐゴシック" w:cs="ＭＳ Ｐゴシック" w:hint="eastAsia"/>
        </w:rPr>
        <w:t>起動時に、</w:t>
      </w:r>
      <w:r w:rsidRPr="00F028EF">
        <w:rPr>
          <w:rFonts w:ascii="ＭＳ Ｐゴシック" w:eastAsia="ＭＳ Ｐゴシック" w:hAnsi="ＭＳ Ｐゴシック" w:cs="ＭＳ Ｐゴシック" w:hint="eastAsia"/>
        </w:rPr>
        <w:t>FocusTalk</w:t>
      </w:r>
      <w:r w:rsidR="00112BC7" w:rsidRPr="00F028EF">
        <w:rPr>
          <w:rFonts w:ascii="ＭＳ Ｐゴシック" w:eastAsia="ＭＳ Ｐゴシック" w:hAnsi="ＭＳ Ｐゴシック" w:cs="ＭＳ Ｐゴシック" w:hint="eastAsia"/>
        </w:rPr>
        <w:t>も</w:t>
      </w:r>
      <w:r w:rsidR="00D95A9E" w:rsidRPr="00F028EF">
        <w:rPr>
          <w:rFonts w:ascii="ＭＳ Ｐゴシック" w:eastAsia="ＭＳ Ｐゴシック" w:hAnsi="ＭＳ Ｐゴシック" w:cs="ＭＳ Ｐゴシック" w:hint="eastAsia"/>
        </w:rPr>
        <w:t>自動的に起動するように設定されています。</w:t>
      </w:r>
    </w:p>
    <w:p w:rsidR="00D95A9E" w:rsidRPr="00F028EF" w:rsidRDefault="00B7050F" w:rsidP="00D95A9E">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D95A9E" w:rsidRPr="00F028EF">
        <w:rPr>
          <w:rFonts w:ascii="ＭＳ Ｐゴシック" w:eastAsia="ＭＳ Ｐゴシック" w:hAnsi="ＭＳ Ｐゴシック" w:cs="ＭＳ Ｐゴシック" w:hint="eastAsia"/>
        </w:rPr>
        <w:t>を手動で起動する場合には、「スタート」-「(すべての)プログラム」-「Skyfish」-「</w:t>
      </w:r>
      <w:r w:rsidRPr="00F028EF">
        <w:rPr>
          <w:rFonts w:ascii="ＭＳ Ｐゴシック" w:eastAsia="ＭＳ Ｐゴシック" w:hAnsi="ＭＳ Ｐゴシック" w:cs="ＭＳ Ｐゴシック" w:hint="eastAsia"/>
        </w:rPr>
        <w:t>FocusTalk</w:t>
      </w:r>
      <w:r w:rsidR="00D95A9E"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FocusTalk</w:t>
      </w:r>
      <w:r w:rsidR="00D95A9E" w:rsidRPr="00F028EF">
        <w:rPr>
          <w:rFonts w:ascii="ＭＳ Ｐゴシック" w:eastAsia="ＭＳ Ｐゴシック" w:hAnsi="ＭＳ Ｐゴシック" w:cs="ＭＳ Ｐゴシック" w:hint="eastAsia"/>
        </w:rPr>
        <w:t>」を実行するか、下記ショートカットキーを実行してください。</w:t>
      </w:r>
    </w:p>
    <w:p w:rsidR="00D95A9E" w:rsidRPr="00F028EF" w:rsidRDefault="00D95A9E" w:rsidP="00D95A9E">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【起動用のショートカットキー】</w:t>
      </w:r>
      <w:r w:rsidR="001F0507"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hint="eastAsia"/>
        </w:rPr>
        <w:t>Ctrl + Shift + F6キー</w:t>
      </w:r>
    </w:p>
    <w:p w:rsidR="00D95A9E" w:rsidRDefault="00D95A9E" w:rsidP="00D95A9E">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【補足】</w:t>
      </w:r>
      <w:r w:rsidRPr="00F028EF">
        <w:rPr>
          <w:rFonts w:ascii="ＭＳ Ｐゴシック" w:eastAsia="ＭＳ Ｐゴシック" w:hAnsi="ＭＳ Ｐゴシック" w:cs="ＭＳ Ｐゴシック"/>
        </w:rPr>
        <w:br/>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を起動しますと、タスクバーまたはタスクトレイに</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が追加されます。</w:t>
      </w:r>
    </w:p>
    <w:p w:rsidR="000869DC" w:rsidRDefault="000869DC" w:rsidP="00D95A9E">
      <w:pPr>
        <w:ind w:leftChars="171" w:left="359"/>
        <w:rPr>
          <w:rFonts w:ascii="ＭＳ Ｐゴシック" w:eastAsia="ＭＳ Ｐゴシック" w:hAnsi="ＭＳ Ｐゴシック" w:cs="ＭＳ Ｐゴシック"/>
        </w:rPr>
      </w:pPr>
    </w:p>
    <w:p w:rsidR="000869DC" w:rsidRDefault="000869DC" w:rsidP="00D95A9E">
      <w:pPr>
        <w:ind w:leftChars="171" w:left="35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※自動起動の解除方法：</w:t>
      </w:r>
    </w:p>
    <w:p w:rsidR="000869DC" w:rsidRDefault="000869DC" w:rsidP="000869DC">
      <w:pPr>
        <w:ind w:leftChars="171" w:left="35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FocusTalkの自動起動を解除するには、以下の設定を変更してください。</w:t>
      </w:r>
    </w:p>
    <w:p w:rsidR="000869DC" w:rsidRDefault="000869DC" w:rsidP="00D95A9E">
      <w:pPr>
        <w:ind w:leftChars="171" w:left="35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・自動起動設定ツールの設定を変更する。</w:t>
      </w:r>
    </w:p>
    <w:p w:rsidR="000869DC" w:rsidRPr="00F028EF" w:rsidRDefault="000869DC" w:rsidP="000869DC">
      <w:pPr>
        <w:ind w:leftChars="171" w:left="35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「スタートメニュー」-「（すべての）プログラム」-「Skyfish」-「FocusTalk」-「自動起動設定ツール」を実行し、「PC起動時にFocusTalkを起動する(S)」のチェックボックスからチェックをはずす。</w:t>
      </w:r>
    </w:p>
    <w:p w:rsidR="00D95A9E" w:rsidRDefault="00D95A9E" w:rsidP="00D95A9E">
      <w:pPr>
        <w:ind w:leftChars="85" w:left="178" w:firstLine="2"/>
        <w:rPr>
          <w:rFonts w:ascii="ＭＳ Ｐゴシック" w:eastAsia="ＭＳ Ｐゴシック" w:hAnsi="ＭＳ Ｐゴシック" w:cs="ＭＳ Ｐゴシック"/>
        </w:rPr>
      </w:pPr>
    </w:p>
    <w:p w:rsidR="00D95A9E" w:rsidRPr="00F028EF" w:rsidRDefault="00D95A9E" w:rsidP="00D95A9E">
      <w:pPr>
        <w:ind w:leftChars="85" w:left="178" w:firstLine="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5E6F4C" w:rsidRPr="00F028EF">
        <w:rPr>
          <w:rFonts w:ascii="ＭＳ Ｐゴシック" w:eastAsia="ＭＳ Ｐゴシック" w:hAnsi="ＭＳ Ｐゴシック" w:cs="ＭＳ Ｐゴシック" w:hint="eastAsia"/>
          <w:b/>
        </w:rPr>
        <w:t>メイン</w:t>
      </w:r>
      <w:r w:rsidRPr="00F028EF">
        <w:rPr>
          <w:rFonts w:ascii="ＭＳ Ｐゴシック" w:eastAsia="ＭＳ Ｐゴシック" w:hAnsi="ＭＳ Ｐゴシック" w:cs="ＭＳ Ｐゴシック" w:hint="eastAsia"/>
          <w:b/>
        </w:rPr>
        <w:t>画面を</w:t>
      </w:r>
      <w:r w:rsidR="005E6F4C" w:rsidRPr="00F028EF">
        <w:rPr>
          <w:rFonts w:ascii="ＭＳ Ｐゴシック" w:eastAsia="ＭＳ Ｐゴシック" w:hAnsi="ＭＳ Ｐゴシック" w:cs="ＭＳ Ｐゴシック" w:hint="eastAsia"/>
          <w:b/>
        </w:rPr>
        <w:t>表示させる</w:t>
      </w:r>
      <w:r w:rsidRPr="00F028EF">
        <w:rPr>
          <w:rFonts w:ascii="ＭＳ Ｐゴシック" w:eastAsia="ＭＳ Ｐゴシック" w:hAnsi="ＭＳ Ｐゴシック" w:cs="ＭＳ Ｐゴシック" w:hint="eastAsia"/>
          <w:b/>
        </w:rPr>
        <w:t>には</w:t>
      </w:r>
    </w:p>
    <w:p w:rsidR="00D95A9E" w:rsidRPr="00F028EF" w:rsidRDefault="00B7050F" w:rsidP="00D95A9E">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5E6F4C" w:rsidRPr="00F028EF">
        <w:rPr>
          <w:rFonts w:ascii="ＭＳ Ｐゴシック" w:eastAsia="ＭＳ Ｐゴシック" w:hAnsi="ＭＳ Ｐゴシック" w:cs="ＭＳ Ｐゴシック" w:hint="eastAsia"/>
        </w:rPr>
        <w:t>のメイン画面を表示する</w:t>
      </w:r>
      <w:r w:rsidR="00D95A9E" w:rsidRPr="00F028EF">
        <w:rPr>
          <w:rFonts w:ascii="ＭＳ Ｐゴシック" w:eastAsia="ＭＳ Ｐゴシック" w:hAnsi="ＭＳ Ｐゴシック" w:cs="ＭＳ Ｐゴシック" w:hint="eastAsia"/>
        </w:rPr>
        <w:t>には、Alt + Tabキーを数回押し</w:t>
      </w:r>
      <w:r w:rsidRPr="00F028EF">
        <w:rPr>
          <w:rFonts w:ascii="ＭＳ Ｐゴシック" w:eastAsia="ＭＳ Ｐゴシック" w:hAnsi="ＭＳ Ｐゴシック" w:cs="ＭＳ Ｐゴシック" w:hint="eastAsia"/>
        </w:rPr>
        <w:t>FocusTalk</w:t>
      </w:r>
      <w:r w:rsidR="00D95A9E" w:rsidRPr="00F028EF">
        <w:rPr>
          <w:rFonts w:ascii="ＭＳ Ｐゴシック" w:eastAsia="ＭＳ Ｐゴシック" w:hAnsi="ＭＳ Ｐゴシック" w:cs="ＭＳ Ｐゴシック" w:hint="eastAsia"/>
        </w:rPr>
        <w:t>と読み上げたところでキーから手を離してください。</w:t>
      </w:r>
      <w:r w:rsidR="005E6F4C" w:rsidRPr="00F028EF">
        <w:rPr>
          <w:rFonts w:ascii="ＭＳ Ｐゴシック" w:eastAsia="ＭＳ Ｐゴシック" w:hAnsi="ＭＳ Ｐゴシック" w:cs="ＭＳ Ｐゴシック" w:hint="eastAsia"/>
        </w:rPr>
        <w:t>タスクトレイに格納している場合、下記ショートカットキーで表示させる</w:t>
      </w:r>
      <w:r w:rsidR="00D95A9E" w:rsidRPr="00F028EF">
        <w:rPr>
          <w:rFonts w:ascii="ＭＳ Ｐゴシック" w:eastAsia="ＭＳ Ｐゴシック" w:hAnsi="ＭＳ Ｐゴシック" w:cs="ＭＳ Ｐゴシック" w:hint="eastAsia"/>
        </w:rPr>
        <w:t>ことができます。</w:t>
      </w:r>
    </w:p>
    <w:p w:rsidR="00D95A9E" w:rsidRPr="00F028EF" w:rsidRDefault="00D95A9E" w:rsidP="00D95A9E">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5E6F4C" w:rsidRPr="00F028EF">
        <w:rPr>
          <w:rFonts w:ascii="ＭＳ Ｐゴシック" w:eastAsia="ＭＳ Ｐゴシック" w:hAnsi="ＭＳ Ｐゴシック" w:cs="ＭＳ Ｐゴシック" w:hint="eastAsia"/>
        </w:rPr>
        <w:t>表示</w:t>
      </w:r>
      <w:r w:rsidRPr="00F028EF">
        <w:rPr>
          <w:rFonts w:ascii="ＭＳ Ｐゴシック" w:eastAsia="ＭＳ Ｐゴシック" w:hAnsi="ＭＳ Ｐゴシック" w:cs="ＭＳ Ｐゴシック" w:hint="eastAsia"/>
        </w:rPr>
        <w:t>用のショートカットキー】</w:t>
      </w:r>
      <w:r w:rsidR="001F0507"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hint="eastAsia"/>
        </w:rPr>
        <w:t>Ctrl + Shift + F6キー（</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起動時）</w:t>
      </w:r>
    </w:p>
    <w:p w:rsidR="00D95A9E" w:rsidRPr="00F028EF" w:rsidRDefault="00D95A9E" w:rsidP="00D95A9E">
      <w:pPr>
        <w:ind w:leftChars="85" w:left="178"/>
        <w:rPr>
          <w:rFonts w:ascii="ＭＳ Ｐゴシック" w:eastAsia="ＭＳ Ｐゴシック" w:hAnsi="ＭＳ Ｐゴシック" w:cs="ＭＳ Ｐゴシック"/>
        </w:rPr>
      </w:pPr>
    </w:p>
    <w:p w:rsidR="00D95A9E" w:rsidRPr="00F028EF" w:rsidRDefault="00D95A9E" w:rsidP="00D95A9E">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B7050F" w:rsidRPr="00F028EF">
        <w:rPr>
          <w:rFonts w:ascii="ＭＳ Ｐゴシック" w:eastAsia="ＭＳ Ｐゴシック" w:hAnsi="ＭＳ Ｐゴシック" w:cs="ＭＳ Ｐゴシック" w:hint="eastAsia"/>
          <w:b/>
        </w:rPr>
        <w:t>FocusTalk</w:t>
      </w:r>
      <w:r w:rsidRPr="00F028EF">
        <w:rPr>
          <w:rFonts w:ascii="ＭＳ Ｐゴシック" w:eastAsia="ＭＳ Ｐゴシック" w:hAnsi="ＭＳ Ｐゴシック" w:cs="ＭＳ Ｐゴシック" w:hint="eastAsia"/>
          <w:b/>
        </w:rPr>
        <w:t>を終了するには</w:t>
      </w:r>
    </w:p>
    <w:p w:rsidR="00D95A9E" w:rsidRPr="00F028EF" w:rsidRDefault="00D95A9E" w:rsidP="00D95A9E">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下記の3通りの方法があります。</w:t>
      </w:r>
    </w:p>
    <w:p w:rsidR="00D95A9E" w:rsidRPr="00F028EF" w:rsidRDefault="00D95A9E" w:rsidP="00D95A9E">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方法1：</w:t>
      </w:r>
      <w:r w:rsidR="00EE55A8" w:rsidRPr="00F028EF">
        <w:rPr>
          <w:rFonts w:ascii="ＭＳ Ｐゴシック" w:eastAsia="ＭＳ Ｐゴシック" w:hAnsi="ＭＳ Ｐゴシック" w:cs="ＭＳ Ｐゴシック" w:hint="eastAsia"/>
        </w:rPr>
        <w:t>Ctrl + Alt + F6キーを押してください。</w:t>
      </w:r>
    </w:p>
    <w:p w:rsidR="00D95A9E" w:rsidRPr="00F028EF" w:rsidRDefault="00D95A9E" w:rsidP="00D95A9E">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方法2：Altキーを押し、「ファイル」-「終了」を選択してください。</w:t>
      </w:r>
    </w:p>
    <w:p w:rsidR="00D95A9E" w:rsidRPr="00F028EF" w:rsidRDefault="00D95A9E" w:rsidP="00D95A9E">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方法3：</w:t>
      </w:r>
      <w:r w:rsidR="00EE55A8" w:rsidRPr="00F028EF">
        <w:rPr>
          <w:rFonts w:ascii="ＭＳ Ｐゴシック" w:eastAsia="ＭＳ Ｐゴシック" w:hAnsi="ＭＳ Ｐゴシック" w:cs="ＭＳ Ｐゴシック" w:hint="eastAsia"/>
        </w:rPr>
        <w:t>Alt + F4キーを押してください。</w:t>
      </w:r>
    </w:p>
    <w:p w:rsidR="00D95A9E" w:rsidRPr="00F028EF" w:rsidRDefault="00EE55A8" w:rsidP="00FC7E48">
      <w:pPr>
        <w:ind w:leftChars="171" w:left="35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以上きいずれかを</w:t>
      </w:r>
      <w:r w:rsidR="00D95A9E" w:rsidRPr="00F028EF">
        <w:rPr>
          <w:rFonts w:ascii="ＭＳ Ｐゴシック" w:eastAsia="ＭＳ Ｐゴシック" w:hAnsi="ＭＳ Ｐゴシック" w:cs="ＭＳ Ｐゴシック" w:hint="eastAsia"/>
        </w:rPr>
        <w:t>実行しますと、</w:t>
      </w:r>
      <w:r w:rsidR="00B7050F" w:rsidRPr="00F028EF">
        <w:rPr>
          <w:rFonts w:ascii="ＭＳ Ｐゴシック" w:eastAsia="ＭＳ Ｐゴシック" w:hAnsi="ＭＳ Ｐゴシック" w:cs="ＭＳ Ｐゴシック" w:hint="eastAsia"/>
        </w:rPr>
        <w:t>FocusTalk</w:t>
      </w:r>
      <w:r w:rsidR="00D95A9E" w:rsidRPr="00F028EF">
        <w:rPr>
          <w:rFonts w:ascii="ＭＳ Ｐゴシック" w:eastAsia="ＭＳ Ｐゴシック" w:hAnsi="ＭＳ Ｐゴシック" w:cs="ＭＳ Ｐゴシック" w:hint="eastAsia"/>
        </w:rPr>
        <w:t>の終了確認のダイアログが表示され、「はい</w:t>
      </w:r>
      <w:r w:rsidR="00D95A9E" w:rsidRPr="00F028EF">
        <w:rPr>
          <w:rFonts w:ascii="ＭＳ Ｐゴシック" w:eastAsia="ＭＳ Ｐゴシック" w:hAnsi="ＭＳ Ｐゴシック" w:cs="ＭＳ Ｐゴシック"/>
        </w:rPr>
        <w:t>」</w:t>
      </w:r>
      <w:r w:rsidR="00D95A9E" w:rsidRPr="00F028EF">
        <w:rPr>
          <w:rFonts w:ascii="ＭＳ Ｐゴシック" w:eastAsia="ＭＳ Ｐゴシック" w:hAnsi="ＭＳ Ｐゴシック" w:cs="ＭＳ Ｐゴシック" w:hint="eastAsia"/>
        </w:rPr>
        <w:t>のボタンを選択しますと、</w:t>
      </w:r>
      <w:r w:rsidR="00B7050F" w:rsidRPr="00F028EF">
        <w:rPr>
          <w:rFonts w:ascii="ＭＳ Ｐゴシック" w:eastAsia="ＭＳ Ｐゴシック" w:hAnsi="ＭＳ Ｐゴシック" w:cs="ＭＳ Ｐゴシック" w:hint="eastAsia"/>
        </w:rPr>
        <w:t>FocusTalk</w:t>
      </w:r>
      <w:r w:rsidR="00D95A9E" w:rsidRPr="00F028EF">
        <w:rPr>
          <w:rFonts w:ascii="ＭＳ Ｐゴシック" w:eastAsia="ＭＳ Ｐゴシック" w:hAnsi="ＭＳ Ｐゴシック" w:cs="ＭＳ Ｐゴシック" w:hint="eastAsia"/>
        </w:rPr>
        <w:t>が終了します。</w:t>
      </w:r>
    </w:p>
    <w:p w:rsidR="00B7050F" w:rsidRPr="00F028EF" w:rsidRDefault="005E6F4C" w:rsidP="00053D9C">
      <w:pPr>
        <w:ind w:left="2" w:firstLine="2"/>
        <w:rPr>
          <w:rFonts w:ascii="ＭＳ Ｐゴシック" w:eastAsia="ＭＳ Ｐゴシック" w:hAnsi="ＭＳ Ｐゴシック" w:cs="ＭＳ Ｐゴシック"/>
          <w:b/>
          <w:sz w:val="24"/>
        </w:rPr>
      </w:pPr>
      <w:r w:rsidRPr="00F028EF">
        <w:rPr>
          <w:rFonts w:ascii="ＭＳ Ｐゴシック" w:eastAsia="ＭＳ Ｐゴシック" w:hAnsi="ＭＳ Ｐゴシック" w:cs="ＭＳ Ｐゴシック"/>
          <w:b/>
          <w:sz w:val="24"/>
        </w:rPr>
        <w:br w:type="page"/>
      </w:r>
    </w:p>
    <w:p w:rsidR="0078137A" w:rsidRPr="00F028EF" w:rsidRDefault="0078137A" w:rsidP="00053D9C">
      <w:pPr>
        <w:ind w:left="2" w:firstLine="2"/>
        <w:rPr>
          <w:rFonts w:ascii="ＭＳ Ｐゴシック" w:eastAsia="ＭＳ Ｐゴシック" w:hAnsi="ＭＳ Ｐゴシック" w:cs="ＭＳ Ｐゴシック"/>
          <w:b/>
          <w:sz w:val="24"/>
        </w:rPr>
      </w:pPr>
    </w:p>
    <w:p w:rsidR="00673C27" w:rsidRPr="00F028EF" w:rsidRDefault="0078137A" w:rsidP="00F3638B">
      <w:pPr>
        <w:pStyle w:val="2"/>
      </w:pPr>
      <w:bookmarkStart w:id="17" w:name="_Toc272943313"/>
      <w:r w:rsidRPr="00F028EF">
        <w:rPr>
          <w:rFonts w:hint="eastAsia"/>
        </w:rPr>
        <w:t>7</w:t>
      </w:r>
      <w:r w:rsidR="005F1DE8" w:rsidRPr="00F028EF">
        <w:rPr>
          <w:rFonts w:hint="eastAsia"/>
        </w:rPr>
        <w:t>．</w:t>
      </w:r>
      <w:r w:rsidRPr="00F028EF">
        <w:rPr>
          <w:rFonts w:hint="eastAsia"/>
        </w:rPr>
        <w:t>インストール</w:t>
      </w:r>
      <w:r w:rsidRPr="00F028EF">
        <w:rPr>
          <w:rFonts w:hint="eastAsia"/>
        </w:rPr>
        <w:t>DVD-ROM</w:t>
      </w:r>
      <w:r w:rsidRPr="00F028EF">
        <w:rPr>
          <w:rFonts w:hint="eastAsia"/>
        </w:rPr>
        <w:t>に同梱しているソフトウェアについて</w:t>
      </w:r>
      <w:bookmarkEnd w:id="17"/>
    </w:p>
    <w:p w:rsidR="0097732C" w:rsidRPr="00F028EF" w:rsidRDefault="00B7050F" w:rsidP="004E7E30">
      <w:pPr>
        <w:ind w:leftChars="67" w:left="141" w:rightChars="67" w:right="141"/>
        <w:rPr>
          <w:rFonts w:ascii="ＭＳ Ｐゴシック" w:eastAsia="ＭＳ Ｐゴシック" w:hAnsi="ＭＳ Ｐゴシック" w:cs="ＭＳ Ｐゴシック"/>
          <w:szCs w:val="21"/>
        </w:rPr>
      </w:pPr>
      <w:r w:rsidRPr="00F028EF">
        <w:rPr>
          <w:rFonts w:ascii="ＭＳ Ｐゴシック" w:eastAsia="ＭＳ Ｐゴシック" w:hAnsi="ＭＳ Ｐゴシック" w:cs="ＭＳ Ｐゴシック" w:hint="eastAsia"/>
          <w:szCs w:val="21"/>
        </w:rPr>
        <w:t>FocusTalk</w:t>
      </w:r>
      <w:r w:rsidR="00B07664" w:rsidRPr="00F028EF">
        <w:rPr>
          <w:rFonts w:ascii="ＭＳ Ｐゴシック" w:eastAsia="ＭＳ Ｐゴシック" w:hAnsi="ＭＳ Ｐゴシック" w:cs="ＭＳ Ｐゴシック" w:hint="eastAsia"/>
          <w:szCs w:val="21"/>
        </w:rPr>
        <w:t>の</w:t>
      </w:r>
      <w:r w:rsidR="00841AB5" w:rsidRPr="00F028EF">
        <w:rPr>
          <w:rFonts w:ascii="ＭＳ Ｐゴシック" w:eastAsia="ＭＳ Ｐゴシック" w:hAnsi="ＭＳ Ｐゴシック" w:cs="ＭＳ Ｐゴシック" w:hint="eastAsia"/>
          <w:szCs w:val="21"/>
        </w:rPr>
        <w:t>インストール</w:t>
      </w:r>
      <w:r w:rsidR="005E6F4C" w:rsidRPr="00F028EF">
        <w:rPr>
          <w:rFonts w:ascii="ＭＳ Ｐゴシック" w:eastAsia="ＭＳ Ｐゴシック" w:hAnsi="ＭＳ Ｐゴシック" w:cs="ＭＳ Ｐゴシック" w:hint="eastAsia"/>
          <w:szCs w:val="21"/>
        </w:rPr>
        <w:t>DVD</w:t>
      </w:r>
      <w:r w:rsidR="00841AB5" w:rsidRPr="00F028EF">
        <w:rPr>
          <w:rFonts w:ascii="ＭＳ Ｐゴシック" w:eastAsia="ＭＳ Ｐゴシック" w:hAnsi="ＭＳ Ｐゴシック" w:cs="ＭＳ Ｐゴシック" w:hint="eastAsia"/>
          <w:szCs w:val="21"/>
        </w:rPr>
        <w:t>-ROM</w:t>
      </w:r>
      <w:r w:rsidR="002A16BF" w:rsidRPr="00F028EF">
        <w:rPr>
          <w:rFonts w:ascii="ＭＳ Ｐゴシック" w:eastAsia="ＭＳ Ｐゴシック" w:hAnsi="ＭＳ Ｐゴシック" w:cs="ＭＳ Ｐゴシック" w:hint="eastAsia"/>
          <w:szCs w:val="21"/>
        </w:rPr>
        <w:t>には、</w:t>
      </w:r>
      <w:r w:rsidRPr="00F028EF">
        <w:rPr>
          <w:rFonts w:ascii="ＭＳ Ｐゴシック" w:eastAsia="ＭＳ Ｐゴシック" w:hAnsi="ＭＳ Ｐゴシック" w:cs="ＭＳ Ｐゴシック" w:hint="eastAsia"/>
          <w:szCs w:val="21"/>
        </w:rPr>
        <w:t>FocusTalk</w:t>
      </w:r>
      <w:r w:rsidR="00417EF2" w:rsidRPr="00F028EF">
        <w:rPr>
          <w:rFonts w:ascii="ＭＳ Ｐゴシック" w:eastAsia="ＭＳ Ｐゴシック" w:hAnsi="ＭＳ Ｐゴシック" w:cs="ＭＳ Ｐゴシック" w:hint="eastAsia"/>
          <w:szCs w:val="21"/>
        </w:rPr>
        <w:t>の他に、</w:t>
      </w:r>
      <w:r w:rsidR="00BD3D8C" w:rsidRPr="00F028EF">
        <w:rPr>
          <w:rFonts w:ascii="ＭＳ Ｐゴシック" w:eastAsia="ＭＳ Ｐゴシック" w:hAnsi="ＭＳ Ｐゴシック" w:cs="ＭＳ Ｐゴシック" w:hint="eastAsia"/>
          <w:szCs w:val="21"/>
        </w:rPr>
        <w:t>AdobeReaderなどの</w:t>
      </w:r>
      <w:r w:rsidR="008061D8" w:rsidRPr="00F028EF">
        <w:rPr>
          <w:rFonts w:ascii="ＭＳ Ｐゴシック" w:eastAsia="ＭＳ Ｐゴシック" w:hAnsi="ＭＳ Ｐゴシック" w:cs="ＭＳ Ｐゴシック" w:hint="eastAsia"/>
          <w:szCs w:val="21"/>
        </w:rPr>
        <w:t>ソフトウェアが</w:t>
      </w:r>
      <w:r w:rsidR="00224102" w:rsidRPr="00F028EF">
        <w:rPr>
          <w:rFonts w:ascii="ＭＳ Ｐゴシック" w:eastAsia="ＭＳ Ｐゴシック" w:hAnsi="ＭＳ Ｐゴシック" w:cs="ＭＳ Ｐゴシック" w:hint="eastAsia"/>
          <w:szCs w:val="21"/>
        </w:rPr>
        <w:t>同梱されていますので、</w:t>
      </w:r>
      <w:r w:rsidR="005E6F4C" w:rsidRPr="00F028EF">
        <w:rPr>
          <w:rFonts w:ascii="ＭＳ Ｐゴシック" w:eastAsia="ＭＳ Ｐゴシック" w:hAnsi="ＭＳ Ｐゴシック" w:cs="ＭＳ Ｐゴシック" w:hint="eastAsia"/>
          <w:szCs w:val="21"/>
        </w:rPr>
        <w:t>お客様の</w:t>
      </w:r>
      <w:r w:rsidR="00224102" w:rsidRPr="00F028EF">
        <w:rPr>
          <w:rFonts w:ascii="ＭＳ Ｐゴシック" w:eastAsia="ＭＳ Ｐゴシック" w:hAnsi="ＭＳ Ｐゴシック" w:cs="ＭＳ Ｐゴシック" w:hint="eastAsia"/>
          <w:szCs w:val="21"/>
        </w:rPr>
        <w:t>必要に応じてインストールを行なってください。</w:t>
      </w:r>
    </w:p>
    <w:p w:rsidR="005E6F4C" w:rsidRPr="00F028EF" w:rsidRDefault="005E6F4C" w:rsidP="00D458A0">
      <w:pPr>
        <w:rPr>
          <w:rFonts w:ascii="ＭＳ Ｐゴシック" w:eastAsia="ＭＳ Ｐゴシック" w:hAnsi="ＭＳ Ｐゴシック"/>
        </w:rPr>
      </w:pPr>
    </w:p>
    <w:p w:rsidR="00276D32" w:rsidRPr="00F028EF" w:rsidRDefault="00276D32" w:rsidP="00276D32">
      <w:pPr>
        <w:ind w:leftChars="85" w:left="178"/>
        <w:rPr>
          <w:rFonts w:ascii="ＭＳ Ｐゴシック" w:eastAsia="ＭＳ Ｐゴシック" w:hAnsi="ＭＳ Ｐゴシック"/>
          <w:b/>
        </w:rPr>
      </w:pPr>
      <w:r w:rsidRPr="00F028EF">
        <w:rPr>
          <w:rFonts w:ascii="ＭＳ Ｐゴシック" w:eastAsia="ＭＳ Ｐゴシック" w:hAnsi="ＭＳ Ｐゴシック" w:hint="eastAsia"/>
          <w:b/>
        </w:rPr>
        <w:t>AdobeReaderとは</w:t>
      </w:r>
    </w:p>
    <w:p w:rsidR="00276D32" w:rsidRPr="00F028EF" w:rsidRDefault="00276D32" w:rsidP="00B87874">
      <w:pPr>
        <w:ind w:leftChars="85" w:left="178"/>
        <w:rPr>
          <w:rFonts w:ascii="ＭＳ Ｐゴシック" w:eastAsia="ＭＳ Ｐゴシック" w:hAnsi="ＭＳ Ｐゴシック"/>
        </w:rPr>
      </w:pPr>
      <w:r w:rsidRPr="00F028EF">
        <w:rPr>
          <w:rFonts w:ascii="ＭＳ Ｐゴシック" w:eastAsia="ＭＳ Ｐゴシック" w:hAnsi="ＭＳ Ｐゴシック" w:hint="eastAsia"/>
        </w:rPr>
        <w:t>AdobeReaderは、PDFファイルを閲覧するためのソフトウェアです。</w:t>
      </w:r>
      <w:r w:rsidR="00B7050F" w:rsidRPr="00F028EF">
        <w:rPr>
          <w:rFonts w:ascii="ＭＳ Ｐゴシック" w:eastAsia="ＭＳ Ｐゴシック" w:hAnsi="ＭＳ Ｐゴシック" w:hint="eastAsia"/>
        </w:rPr>
        <w:t>FocusTalk</w:t>
      </w:r>
      <w:r w:rsidRPr="00F028EF">
        <w:rPr>
          <w:rFonts w:ascii="ＭＳ Ｐゴシック" w:eastAsia="ＭＳ Ｐゴシック" w:hAnsi="ＭＳ Ｐゴシック" w:hint="eastAsia"/>
        </w:rPr>
        <w:t>は、PDF</w:t>
      </w:r>
      <w:r w:rsidR="00B101CB" w:rsidRPr="00F028EF">
        <w:rPr>
          <w:rFonts w:ascii="ＭＳ Ｐゴシック" w:eastAsia="ＭＳ Ｐゴシック" w:hAnsi="ＭＳ Ｐゴシック" w:hint="eastAsia"/>
        </w:rPr>
        <w:t>ファイルの</w:t>
      </w:r>
      <w:r w:rsidRPr="00F028EF">
        <w:rPr>
          <w:rFonts w:ascii="ＭＳ Ｐゴシック" w:eastAsia="ＭＳ Ｐゴシック" w:hAnsi="ＭＳ Ｐゴシック" w:hint="eastAsia"/>
        </w:rPr>
        <w:t>テキスト</w:t>
      </w:r>
      <w:r w:rsidR="00B101CB" w:rsidRPr="00F028EF">
        <w:rPr>
          <w:rFonts w:ascii="ＭＳ Ｐゴシック" w:eastAsia="ＭＳ Ｐゴシック" w:hAnsi="ＭＳ Ｐゴシック" w:hint="eastAsia"/>
        </w:rPr>
        <w:t>部分</w:t>
      </w:r>
      <w:r w:rsidRPr="00F028EF">
        <w:rPr>
          <w:rFonts w:ascii="ＭＳ Ｐゴシック" w:eastAsia="ＭＳ Ｐゴシック" w:hAnsi="ＭＳ Ｐゴシック" w:hint="eastAsia"/>
        </w:rPr>
        <w:t>だけでなく、しおり部分やタグ付きPDFフォームも読み上げることができます。</w:t>
      </w:r>
    </w:p>
    <w:p w:rsidR="005E6F4C" w:rsidRPr="00F028EF" w:rsidRDefault="00B7050F" w:rsidP="00B87874">
      <w:pPr>
        <w:ind w:leftChars="85" w:left="178"/>
        <w:rPr>
          <w:rFonts w:ascii="ＭＳ Ｐゴシック" w:eastAsia="ＭＳ Ｐゴシック" w:hAnsi="ＭＳ Ｐゴシック" w:cs="ＭＳ Ｐゴシック"/>
          <w:b/>
          <w:sz w:val="24"/>
        </w:rPr>
      </w:pPr>
      <w:r w:rsidRPr="00F028EF">
        <w:rPr>
          <w:rFonts w:ascii="ＭＳ Ｐゴシック" w:eastAsia="ＭＳ Ｐゴシック" w:hAnsi="ＭＳ Ｐゴシック" w:hint="eastAsia"/>
        </w:rPr>
        <w:t>FocusTalk</w:t>
      </w:r>
      <w:r w:rsidR="005E6F4C" w:rsidRPr="00F028EF">
        <w:rPr>
          <w:rFonts w:ascii="ＭＳ Ｐゴシック" w:eastAsia="ＭＳ Ｐゴシック" w:hAnsi="ＭＳ Ｐゴシック" w:hint="eastAsia"/>
        </w:rPr>
        <w:t>の</w:t>
      </w:r>
      <w:r w:rsidR="00B101CB" w:rsidRPr="00F028EF">
        <w:rPr>
          <w:rFonts w:ascii="ＭＳ Ｐゴシック" w:eastAsia="ＭＳ Ｐゴシック" w:hAnsi="ＭＳ Ｐゴシック" w:hint="eastAsia"/>
        </w:rPr>
        <w:t>当</w:t>
      </w:r>
      <w:r w:rsidR="005E6F4C" w:rsidRPr="00F028EF">
        <w:rPr>
          <w:rFonts w:ascii="ＭＳ Ｐゴシック" w:eastAsia="ＭＳ Ｐゴシック" w:hAnsi="ＭＳ Ｐゴシック" w:hint="eastAsia"/>
        </w:rPr>
        <w:t>オンラインマニュアルにも採用されています。</w:t>
      </w:r>
    </w:p>
    <w:p w:rsidR="00276D32" w:rsidRPr="00F028EF" w:rsidRDefault="00276D32" w:rsidP="00276D32">
      <w:pPr>
        <w:rPr>
          <w:rFonts w:ascii="ＭＳ Ｐゴシック" w:eastAsia="ＭＳ Ｐゴシック" w:hAnsi="ＭＳ Ｐゴシック" w:cs="ＭＳ Ｐゴシック"/>
          <w:sz w:val="24"/>
        </w:rPr>
      </w:pPr>
    </w:p>
    <w:p w:rsidR="00181EE8" w:rsidRPr="00F028EF" w:rsidRDefault="009A404E" w:rsidP="00D55F67">
      <w:pPr>
        <w:ind w:leftChars="85" w:left="178"/>
        <w:rPr>
          <w:rFonts w:ascii="ＭＳ Ｐゴシック" w:eastAsia="ＭＳ Ｐゴシック" w:hAnsi="ＭＳ Ｐゴシック" w:cs="ＭＳ Ｐゴシック"/>
          <w:szCs w:val="21"/>
        </w:rPr>
      </w:pPr>
      <w:r w:rsidRPr="00F028EF">
        <w:rPr>
          <w:rFonts w:ascii="ＭＳ Ｐゴシック" w:eastAsia="ＭＳ Ｐゴシック" w:hAnsi="ＭＳ Ｐゴシック" w:cs="ＭＳ Ｐゴシック" w:hint="eastAsia"/>
          <w:szCs w:val="21"/>
        </w:rPr>
        <w:t>FocusTalkをインストールする際に表示される画面において、上記各ソフトウェアのインストールを行うことができます。FocusTalkをインストール後、合わせてインストールされることをお勧めします。</w:t>
      </w:r>
    </w:p>
    <w:p w:rsidR="001543C3" w:rsidRPr="00F028EF" w:rsidRDefault="001543C3" w:rsidP="00AA2803">
      <w:pPr>
        <w:rPr>
          <w:rFonts w:ascii="ＭＳ Ｐゴシック" w:eastAsia="ＭＳ Ｐゴシック" w:hAnsi="ＭＳ Ｐゴシック" w:cs="ＭＳ Ｐゴシック"/>
          <w:szCs w:val="21"/>
        </w:rPr>
      </w:pPr>
    </w:p>
    <w:p w:rsidR="00AA2803" w:rsidRPr="00F028EF" w:rsidRDefault="002C4D7A" w:rsidP="00AA2803">
      <w:pPr>
        <w:rPr>
          <w:rFonts w:ascii="ＭＳ Ｐゴシック" w:eastAsia="ＭＳ Ｐゴシック" w:hAnsi="ＭＳ Ｐゴシック" w:cs="ＭＳ Ｐゴシック"/>
          <w:b/>
          <w:szCs w:val="21"/>
        </w:rPr>
      </w:pPr>
      <w:r w:rsidRPr="00F028EF">
        <w:rPr>
          <w:rFonts w:ascii="ＭＳ Ｐゴシック" w:eastAsia="ＭＳ Ｐゴシック" w:hAnsi="ＭＳ Ｐゴシック" w:cs="ＭＳ Ｐゴシック" w:hint="eastAsia"/>
          <w:b/>
          <w:szCs w:val="21"/>
        </w:rPr>
        <w:t>上記ソフトウェアの</w:t>
      </w:r>
      <w:r w:rsidR="001543C3" w:rsidRPr="00F028EF">
        <w:rPr>
          <w:rFonts w:ascii="ＭＳ Ｐゴシック" w:eastAsia="ＭＳ Ｐゴシック" w:hAnsi="ＭＳ Ｐゴシック" w:cs="ＭＳ Ｐゴシック" w:hint="eastAsia"/>
          <w:b/>
          <w:szCs w:val="21"/>
        </w:rPr>
        <w:t>インストール手順</w:t>
      </w:r>
    </w:p>
    <w:p w:rsidR="00AF7C06" w:rsidRPr="00F028EF" w:rsidRDefault="00AF7C06" w:rsidP="00AF7C06">
      <w:pPr>
        <w:rPr>
          <w:rFonts w:ascii="ＭＳ Ｐゴシック" w:eastAsia="ＭＳ Ｐゴシック" w:hAnsi="ＭＳ Ｐゴシック"/>
          <w:b/>
          <w:bCs/>
        </w:rPr>
      </w:pPr>
      <w:r w:rsidRPr="00F028EF">
        <w:rPr>
          <w:rFonts w:ascii="ＭＳ Ｐゴシック" w:eastAsia="ＭＳ Ｐゴシック" w:hAnsi="ＭＳ Ｐゴシック" w:cs="ＭＳ Ｐゴシック" w:hint="eastAsia"/>
          <w:b/>
          <w:bCs/>
        </w:rPr>
        <w:t>手順1. インストール選択画面の表示</w:t>
      </w:r>
    </w:p>
    <w:p w:rsidR="00AF7C06" w:rsidRPr="00F028EF" w:rsidRDefault="00AF7C06" w:rsidP="00AF7C06">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インストールD</w:t>
      </w:r>
      <w:r w:rsidR="005E6F4C" w:rsidRPr="00F028EF">
        <w:rPr>
          <w:rFonts w:ascii="ＭＳ Ｐゴシック" w:eastAsia="ＭＳ Ｐゴシック" w:hAnsi="ＭＳ Ｐゴシック" w:cs="ＭＳ Ｐゴシック" w:hint="eastAsia"/>
        </w:rPr>
        <w:t>VD</w:t>
      </w:r>
      <w:r w:rsidRPr="00F028EF">
        <w:rPr>
          <w:rFonts w:ascii="ＭＳ Ｐゴシック" w:eastAsia="ＭＳ Ｐゴシック" w:hAnsi="ＭＳ Ｐゴシック" w:cs="ＭＳ Ｐゴシック" w:hint="eastAsia"/>
        </w:rPr>
        <w:t>-ROMを</w:t>
      </w:r>
      <w:r w:rsidR="00413602" w:rsidRPr="00F028EF">
        <w:rPr>
          <w:rFonts w:ascii="ＭＳ Ｐゴシック" w:eastAsia="ＭＳ Ｐゴシック" w:hAnsi="ＭＳ Ｐゴシック" w:cs="ＭＳ Ｐゴシック" w:hint="eastAsia"/>
        </w:rPr>
        <w:t>DVDドライブ</w:t>
      </w:r>
      <w:r w:rsidRPr="00F028EF">
        <w:rPr>
          <w:rFonts w:ascii="ＭＳ Ｐゴシック" w:eastAsia="ＭＳ Ｐゴシック" w:hAnsi="ＭＳ Ｐゴシック" w:cs="ＭＳ Ｐゴシック" w:hint="eastAsia"/>
        </w:rPr>
        <w:t>に入れてください。</w:t>
      </w:r>
      <w:r w:rsidR="004045FB" w:rsidRPr="00F028EF">
        <w:rPr>
          <w:rFonts w:ascii="ＭＳ Ｐゴシック" w:eastAsia="ＭＳ Ｐゴシック" w:hAnsi="ＭＳ Ｐゴシック" w:cs="ＭＳ Ｐゴシック" w:hint="eastAsia"/>
        </w:rPr>
        <w:t>(もし、インストールが開始されない場合</w:t>
      </w:r>
      <w:r w:rsidR="00396470" w:rsidRPr="00F028EF">
        <w:rPr>
          <w:rFonts w:ascii="ＭＳ Ｐゴシック" w:eastAsia="ＭＳ Ｐゴシック" w:hAnsi="ＭＳ Ｐゴシック" w:cs="ＭＳ Ｐゴシック" w:hint="eastAsia"/>
        </w:rPr>
        <w:t>やインストール中にセキュリティ関連のダイアログが表示された場合</w:t>
      </w:r>
      <w:r w:rsidR="004045FB" w:rsidRPr="00F028EF">
        <w:rPr>
          <w:rFonts w:ascii="ＭＳ Ｐゴシック" w:eastAsia="ＭＳ Ｐゴシック" w:hAnsi="ＭＳ Ｐゴシック" w:cs="ＭＳ Ｐゴシック" w:hint="eastAsia"/>
        </w:rPr>
        <w:t>は、この章の</w:t>
      </w:r>
      <w:r w:rsidR="00346543" w:rsidRPr="00F028EF">
        <w:rPr>
          <w:rFonts w:ascii="ＭＳ Ｐゴシック" w:eastAsia="ＭＳ Ｐゴシック" w:hAnsi="ＭＳ Ｐゴシック" w:cs="ＭＳ Ｐゴシック" w:hint="eastAsia"/>
        </w:rPr>
        <w:t>「</w:t>
      </w:r>
      <w:r w:rsidR="004045FB" w:rsidRPr="00F028EF">
        <w:rPr>
          <w:rFonts w:ascii="ＭＳ Ｐゴシック" w:eastAsia="ＭＳ Ｐゴシック" w:hAnsi="ＭＳ Ｐゴシック" w:cs="ＭＳ Ｐゴシック" w:hint="eastAsia"/>
        </w:rPr>
        <w:t>3. インストール</w:t>
      </w:r>
      <w:r w:rsidR="008A56AE">
        <w:rPr>
          <w:rFonts w:ascii="ＭＳ Ｐゴシック" w:eastAsia="ＭＳ Ｐゴシック" w:hAnsi="ＭＳ Ｐゴシック" w:cs="ＭＳ Ｐゴシック" w:hint="eastAsia"/>
        </w:rPr>
        <w:t>の</w:t>
      </w:r>
      <w:r w:rsidR="004045FB" w:rsidRPr="00F028EF">
        <w:rPr>
          <w:rFonts w:ascii="ＭＳ Ｐゴシック" w:eastAsia="ＭＳ Ｐゴシック" w:hAnsi="ＭＳ Ｐゴシック" w:cs="ＭＳ Ｐゴシック" w:hint="eastAsia"/>
        </w:rPr>
        <w:t>前に</w:t>
      </w:r>
      <w:r w:rsidR="00C45084" w:rsidRPr="00F028EF">
        <w:rPr>
          <w:rFonts w:ascii="ＭＳ Ｐゴシック" w:eastAsia="ＭＳ Ｐゴシック" w:hAnsi="ＭＳ Ｐゴシック" w:cs="ＭＳ Ｐゴシック" w:hint="eastAsia"/>
        </w:rPr>
        <w:t>」</w:t>
      </w:r>
      <w:r w:rsidR="004045FB" w:rsidRPr="00F028EF">
        <w:rPr>
          <w:rFonts w:ascii="ＭＳ Ｐゴシック" w:eastAsia="ＭＳ Ｐゴシック" w:hAnsi="ＭＳ Ｐゴシック" w:cs="ＭＳ Ｐゴシック" w:hint="eastAsia"/>
        </w:rPr>
        <w:t>を参考にしてください)</w:t>
      </w:r>
    </w:p>
    <w:p w:rsidR="00AF7C06" w:rsidRPr="008A56AE" w:rsidRDefault="00AF7C06" w:rsidP="00AA2803">
      <w:pPr>
        <w:rPr>
          <w:rFonts w:ascii="ＭＳ Ｐゴシック" w:eastAsia="ＭＳ Ｐゴシック" w:hAnsi="ＭＳ Ｐゴシック" w:cs="ＭＳ Ｐゴシック"/>
        </w:rPr>
      </w:pPr>
    </w:p>
    <w:p w:rsidR="00F75B1D" w:rsidRPr="00F028EF" w:rsidRDefault="00962C38" w:rsidP="00962C38">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パソコンの画面の中央にインストール選択画面が開き、音声でインストール手順の説明が行なわれます。</w:t>
      </w:r>
      <w:r w:rsidR="000A776C" w:rsidRPr="00F028EF">
        <w:rPr>
          <w:rFonts w:ascii="ＭＳ Ｐゴシック" w:eastAsia="ＭＳ Ｐゴシック" w:hAnsi="ＭＳ Ｐゴシック" w:cs="ＭＳ Ｐゴシック" w:hint="eastAsia"/>
        </w:rPr>
        <w:t>ここで、Tabキーを</w:t>
      </w:r>
      <w:r w:rsidR="00DC72B0" w:rsidRPr="00F028EF">
        <w:rPr>
          <w:rFonts w:ascii="ＭＳ Ｐゴシック" w:eastAsia="ＭＳ Ｐゴシック" w:hAnsi="ＭＳ Ｐゴシック" w:cs="ＭＳ Ｐゴシック" w:hint="eastAsia"/>
        </w:rPr>
        <w:t>何回か</w:t>
      </w:r>
      <w:r w:rsidR="000A776C" w:rsidRPr="00F028EF">
        <w:rPr>
          <w:rFonts w:ascii="ＭＳ Ｐゴシック" w:eastAsia="ＭＳ Ｐゴシック" w:hAnsi="ＭＳ Ｐゴシック" w:cs="ＭＳ Ｐゴシック" w:hint="eastAsia"/>
        </w:rPr>
        <w:t>押しますと、</w:t>
      </w:r>
      <w:r w:rsidR="005525BE" w:rsidRPr="00F028EF">
        <w:rPr>
          <w:rFonts w:ascii="ＭＳ Ｐゴシック" w:eastAsia="ＭＳ Ｐゴシック" w:hAnsi="ＭＳ Ｐゴシック" w:cs="ＭＳ Ｐゴシック" w:hint="eastAsia"/>
        </w:rPr>
        <w:t>「AdobeReaderのインストール」</w:t>
      </w:r>
      <w:r w:rsidR="0082326E" w:rsidRPr="00F028EF">
        <w:rPr>
          <w:rFonts w:ascii="ＭＳ Ｐゴシック" w:eastAsia="ＭＳ Ｐゴシック" w:hAnsi="ＭＳ Ｐゴシック" w:cs="ＭＳ Ｐゴシック" w:hint="eastAsia"/>
        </w:rPr>
        <w:t>のボタンがありますので、インストールしたいソフトウェアを読み上げたところで、Enterキーを押してください。</w:t>
      </w:r>
    </w:p>
    <w:p w:rsidR="00F75B1D" w:rsidRPr="00F028EF" w:rsidRDefault="00F75B1D" w:rsidP="0082326E">
      <w:pPr>
        <w:rPr>
          <w:rFonts w:ascii="ＭＳ Ｐゴシック" w:eastAsia="ＭＳ Ｐゴシック" w:hAnsi="ＭＳ Ｐゴシック" w:cs="ＭＳ Ｐゴシック"/>
        </w:rPr>
      </w:pPr>
    </w:p>
    <w:p w:rsidR="00FA7004" w:rsidRPr="00F028EF" w:rsidRDefault="00FA7004" w:rsidP="00FA7004">
      <w:pPr>
        <w:rPr>
          <w:rFonts w:ascii="ＭＳ Ｐゴシック" w:eastAsia="ＭＳ Ｐゴシック" w:hAnsi="ＭＳ Ｐゴシック"/>
          <w:b/>
          <w:bCs/>
        </w:rPr>
      </w:pPr>
      <w:r w:rsidRPr="00F028EF">
        <w:rPr>
          <w:rFonts w:ascii="ＭＳ Ｐゴシック" w:eastAsia="ＭＳ Ｐゴシック" w:hAnsi="ＭＳ Ｐゴシック" w:cs="ＭＳ Ｐゴシック" w:hint="eastAsia"/>
          <w:b/>
          <w:bCs/>
        </w:rPr>
        <w:t xml:space="preserve">手順2. </w:t>
      </w:r>
      <w:r w:rsidR="007F19DE" w:rsidRPr="00F028EF">
        <w:rPr>
          <w:rFonts w:ascii="ＭＳ Ｐゴシック" w:eastAsia="ＭＳ Ｐゴシック" w:hAnsi="ＭＳ Ｐゴシック" w:cs="ＭＳ Ｐゴシック" w:hint="eastAsia"/>
          <w:b/>
          <w:bCs/>
        </w:rPr>
        <w:t>セットアップウィザードの開始</w:t>
      </w:r>
    </w:p>
    <w:p w:rsidR="00FA7004" w:rsidRPr="00F028EF" w:rsidRDefault="00FD2F12" w:rsidP="00FA7004">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選択したソフトウェアのセットアップウィザードが開始</w:t>
      </w:r>
      <w:r w:rsidR="000E1FC5" w:rsidRPr="00F028EF">
        <w:rPr>
          <w:rFonts w:ascii="ＭＳ Ｐゴシック" w:eastAsia="ＭＳ Ｐゴシック" w:hAnsi="ＭＳ Ｐゴシック" w:cs="ＭＳ Ｐゴシック" w:hint="eastAsia"/>
        </w:rPr>
        <w:t>されますので、音声</w:t>
      </w:r>
      <w:r w:rsidR="005E6F4C" w:rsidRPr="00F028EF">
        <w:rPr>
          <w:rFonts w:ascii="ＭＳ Ｐゴシック" w:eastAsia="ＭＳ Ｐゴシック" w:hAnsi="ＭＳ Ｐゴシック" w:cs="ＭＳ Ｐゴシック" w:hint="eastAsia"/>
        </w:rPr>
        <w:t>ガイダンスに従って</w:t>
      </w:r>
      <w:r w:rsidR="000E1FC5" w:rsidRPr="00F028EF">
        <w:rPr>
          <w:rFonts w:ascii="ＭＳ Ｐゴシック" w:eastAsia="ＭＳ Ｐゴシック" w:hAnsi="ＭＳ Ｐゴシック" w:cs="ＭＳ Ｐゴシック" w:hint="eastAsia"/>
        </w:rPr>
        <w:t>インストールを行なってください。</w:t>
      </w:r>
    </w:p>
    <w:p w:rsidR="003529B6" w:rsidRPr="00F028EF" w:rsidRDefault="003529B6" w:rsidP="00FA7004">
      <w:pPr>
        <w:ind w:leftChars="85" w:left="178"/>
        <w:rPr>
          <w:rFonts w:ascii="ＭＳ Ｐゴシック" w:eastAsia="ＭＳ Ｐゴシック" w:hAnsi="ＭＳ Ｐゴシック" w:cs="ＭＳ Ｐゴシック"/>
        </w:rPr>
      </w:pPr>
    </w:p>
    <w:p w:rsidR="003529B6" w:rsidRPr="00F028EF" w:rsidRDefault="003529B6" w:rsidP="00F3638B">
      <w:pPr>
        <w:pStyle w:val="2"/>
      </w:pPr>
      <w:bookmarkStart w:id="18" w:name="_Toc272943314"/>
      <w:r w:rsidRPr="00F028EF">
        <w:t>8</w:t>
      </w:r>
      <w:r w:rsidR="005F1DE8" w:rsidRPr="00F028EF">
        <w:rPr>
          <w:rFonts w:hint="eastAsia"/>
        </w:rPr>
        <w:t>．</w:t>
      </w:r>
      <w:r w:rsidRPr="00F028EF">
        <w:t>ピンブレイルのインストール</w:t>
      </w:r>
      <w:bookmarkEnd w:id="18"/>
    </w:p>
    <w:p w:rsidR="003529B6" w:rsidRPr="00F028EF" w:rsidRDefault="003529B6" w:rsidP="003529B6">
      <w:pPr>
        <w:ind w:leftChars="67" w:left="141"/>
        <w:rPr>
          <w:rFonts w:ascii="ＭＳ Ｐゴシック" w:eastAsia="ＭＳ Ｐゴシック" w:hAnsi="ＭＳ Ｐゴシック"/>
        </w:rPr>
      </w:pPr>
      <w:r w:rsidRPr="00F028EF">
        <w:rPr>
          <w:rFonts w:ascii="ＭＳ Ｐゴシック" w:eastAsia="ＭＳ Ｐゴシック" w:hAnsi="ＭＳ Ｐゴシック"/>
        </w:rPr>
        <w:t>点字出力機能をお使いになる場合、別途「ピンブレイル」（ニュー・ブレイル・システム社）をインストール必要があります。ピンブレイルのマニュアルに従い、インストールを行なってください。</w:t>
      </w:r>
    </w:p>
    <w:p w:rsidR="003529B6" w:rsidRPr="00F028EF" w:rsidRDefault="003529B6" w:rsidP="003529B6">
      <w:pPr>
        <w:ind w:leftChars="67" w:left="141"/>
        <w:rPr>
          <w:rFonts w:ascii="ＭＳ Ｐゴシック" w:eastAsia="ＭＳ Ｐゴシック" w:hAnsi="ＭＳ Ｐゴシック"/>
        </w:rPr>
      </w:pPr>
    </w:p>
    <w:p w:rsidR="003529B6" w:rsidRPr="00F028EF" w:rsidRDefault="003529B6" w:rsidP="00F3638B">
      <w:pPr>
        <w:pStyle w:val="2"/>
      </w:pPr>
      <w:bookmarkStart w:id="19" w:name="_Toc272943315"/>
      <w:r w:rsidRPr="00F028EF">
        <w:rPr>
          <w:rFonts w:hint="eastAsia"/>
        </w:rPr>
        <w:t>9</w:t>
      </w:r>
      <w:r w:rsidRPr="00F028EF">
        <w:rPr>
          <w:rFonts w:hint="eastAsia"/>
        </w:rPr>
        <w:t>．点字ピンディスプレイドライバのインストール</w:t>
      </w:r>
      <w:bookmarkEnd w:id="19"/>
    </w:p>
    <w:p w:rsidR="003529B6" w:rsidRPr="00F028EF" w:rsidRDefault="003529B6" w:rsidP="003529B6">
      <w:pPr>
        <w:ind w:leftChars="67" w:left="141"/>
        <w:rPr>
          <w:rFonts w:ascii="ＭＳ Ｐゴシック" w:eastAsia="ＭＳ Ｐゴシック" w:hAnsi="ＭＳ Ｐゴシック"/>
        </w:rPr>
      </w:pPr>
      <w:r w:rsidRPr="00F028EF">
        <w:rPr>
          <w:rFonts w:ascii="ＭＳ Ｐゴシック" w:eastAsia="ＭＳ Ｐゴシック" w:hAnsi="ＭＳ Ｐゴシック"/>
        </w:rPr>
        <w:t>点字出力機能をお使いになる場合、点字を出力する点字ピンディスプレイのドライバをインストールする必要があります。各点字ピンディスプレイのマニュアルに従い、</w:t>
      </w:r>
      <w:r w:rsidR="0055181F" w:rsidRPr="00F028EF">
        <w:rPr>
          <w:rFonts w:ascii="ＭＳ Ｐゴシック" w:eastAsia="ＭＳ Ｐゴシック" w:hAnsi="ＭＳ Ｐゴシック"/>
        </w:rPr>
        <w:t>インストールを行なってください。</w:t>
      </w:r>
    </w:p>
    <w:p w:rsidR="00153C92" w:rsidRPr="00F028EF" w:rsidRDefault="00153C92" w:rsidP="003529B6">
      <w:pPr>
        <w:ind w:leftChars="67" w:left="141"/>
        <w:rPr>
          <w:rFonts w:ascii="ＭＳ Ｐゴシック" w:eastAsia="ＭＳ Ｐゴシック" w:hAnsi="ＭＳ Ｐゴシック"/>
        </w:rPr>
      </w:pPr>
      <w:r w:rsidRPr="00F028EF">
        <w:rPr>
          <w:rFonts w:ascii="ＭＳ Ｐゴシック" w:eastAsia="ＭＳ Ｐゴシック" w:hAnsi="ＭＳ Ｐゴシック" w:hint="eastAsia"/>
        </w:rPr>
        <w:t>※各点字ピンディスプレイの動作要件をご確認の上、インストールを行なってください。</w:t>
      </w:r>
    </w:p>
    <w:p w:rsidR="0078137A" w:rsidRPr="00F028EF" w:rsidRDefault="0078137A" w:rsidP="003529B6">
      <w:pPr>
        <w:ind w:leftChars="67" w:left="141"/>
        <w:rPr>
          <w:rFonts w:ascii="ＭＳ Ｐゴシック" w:eastAsia="ＭＳ Ｐゴシック" w:hAnsi="ＭＳ Ｐゴシック"/>
        </w:rPr>
      </w:pPr>
    </w:p>
    <w:p w:rsidR="0078137A" w:rsidRPr="00F028EF" w:rsidRDefault="0078137A" w:rsidP="003529B6">
      <w:pPr>
        <w:ind w:leftChars="67" w:left="141"/>
        <w:rPr>
          <w:rFonts w:ascii="ＭＳ Ｐゴシック" w:eastAsia="ＭＳ Ｐゴシック" w:hAnsi="ＭＳ Ｐゴシック"/>
        </w:rPr>
      </w:pPr>
    </w:p>
    <w:p w:rsidR="0078137A" w:rsidRPr="00F028EF" w:rsidRDefault="0078137A" w:rsidP="00F3638B">
      <w:pPr>
        <w:pStyle w:val="2"/>
      </w:pPr>
      <w:bookmarkStart w:id="20" w:name="_Toc272943316"/>
      <w:r w:rsidRPr="00F028EF">
        <w:rPr>
          <w:rFonts w:hint="eastAsia"/>
        </w:rPr>
        <w:t>10</w:t>
      </w:r>
      <w:r w:rsidRPr="00F028EF">
        <w:rPr>
          <w:rFonts w:hint="eastAsia"/>
        </w:rPr>
        <w:t>．点字ピンディスプレイの接続</w:t>
      </w:r>
      <w:bookmarkEnd w:id="20"/>
    </w:p>
    <w:p w:rsidR="0078137A" w:rsidRPr="00F028EF" w:rsidRDefault="0078137A" w:rsidP="003529B6">
      <w:pPr>
        <w:ind w:leftChars="67" w:left="141"/>
        <w:rPr>
          <w:rFonts w:ascii="ＭＳ Ｐゴシック" w:eastAsia="ＭＳ Ｐゴシック" w:hAnsi="ＭＳ Ｐゴシック"/>
        </w:rPr>
      </w:pPr>
      <w:r w:rsidRPr="00F028EF">
        <w:rPr>
          <w:rFonts w:ascii="ＭＳ Ｐゴシック" w:eastAsia="ＭＳ Ｐゴシック" w:hAnsi="ＭＳ Ｐゴシック" w:hint="eastAsia"/>
        </w:rPr>
        <w:t>ピンブレイル、点字ピンディスプレイドライバのインストールが完了後、点字ピンディスプレイを接続します。</w:t>
      </w:r>
      <w:r w:rsidR="006F1BD9" w:rsidRPr="00F028EF">
        <w:rPr>
          <w:rFonts w:ascii="ＭＳ Ｐゴシック" w:eastAsia="ＭＳ Ｐゴシック" w:hAnsi="ＭＳ Ｐゴシック" w:hint="eastAsia"/>
        </w:rPr>
        <w:t>点字ピンディスプレイに出力する点字に関する設定は、「第6章 FocusTalk各設定タブの詳細について」ご確認ください。</w:t>
      </w:r>
    </w:p>
    <w:p w:rsidR="0078137A" w:rsidRDefault="0078137A" w:rsidP="003529B6">
      <w:pPr>
        <w:ind w:leftChars="67" w:left="141"/>
        <w:rPr>
          <w:rFonts w:ascii="ＭＳ Ｐゴシック" w:eastAsia="ＭＳ Ｐゴシック" w:hAnsi="ＭＳ Ｐゴシック"/>
        </w:rPr>
      </w:pPr>
    </w:p>
    <w:p w:rsidR="00F028EF" w:rsidRDefault="00F028EF" w:rsidP="003529B6">
      <w:pPr>
        <w:ind w:leftChars="67" w:left="141"/>
        <w:rPr>
          <w:rFonts w:ascii="ＭＳ Ｐゴシック" w:eastAsia="ＭＳ Ｐゴシック" w:hAnsi="ＭＳ Ｐゴシック"/>
        </w:rPr>
      </w:pPr>
      <w:r>
        <w:rPr>
          <w:rFonts w:ascii="ＭＳ Ｐゴシック" w:eastAsia="ＭＳ Ｐゴシック" w:hAnsi="ＭＳ Ｐゴシック" w:hint="eastAsia"/>
        </w:rPr>
        <w:t>※点字ピンディスプレイの接続状況の更新は、以下のタイミングで行われます。</w:t>
      </w:r>
    </w:p>
    <w:p w:rsidR="00F028EF" w:rsidRPr="00F028EF" w:rsidRDefault="00F028EF" w:rsidP="00F028EF">
      <w:pPr>
        <w:ind w:leftChars="135" w:left="283"/>
        <w:rPr>
          <w:rFonts w:ascii="ＭＳ Ｐゴシック" w:eastAsia="ＭＳ Ｐゴシック" w:hAnsi="ＭＳ Ｐゴシック"/>
        </w:rPr>
      </w:pPr>
      <w:r>
        <w:rPr>
          <w:rFonts w:ascii="ＭＳ Ｐゴシック" w:eastAsia="ＭＳ Ｐゴシック" w:hAnsi="ＭＳ Ｐゴシック" w:hint="eastAsia"/>
        </w:rPr>
        <w:t>・FocusTalkを起動したとき</w:t>
      </w:r>
    </w:p>
    <w:p w:rsidR="00F028EF" w:rsidRDefault="00F028EF" w:rsidP="00F028EF">
      <w:pPr>
        <w:ind w:leftChars="135" w:left="283"/>
        <w:rPr>
          <w:rFonts w:ascii="ＭＳ Ｐゴシック" w:eastAsia="ＭＳ Ｐゴシック" w:hAnsi="ＭＳ Ｐゴシック"/>
        </w:rPr>
      </w:pPr>
      <w:r>
        <w:rPr>
          <w:rFonts w:ascii="ＭＳ Ｐゴシック" w:eastAsia="ＭＳ Ｐゴシック" w:hAnsi="ＭＳ Ｐゴシック" w:hint="eastAsia"/>
        </w:rPr>
        <w:t>・FocusTalkの「適用」のボタンを押した時</w:t>
      </w:r>
    </w:p>
    <w:p w:rsidR="00F028EF" w:rsidRDefault="00F028EF" w:rsidP="00F028EF">
      <w:pPr>
        <w:ind w:leftChars="135" w:left="283"/>
        <w:rPr>
          <w:rFonts w:ascii="ＭＳ Ｐゴシック" w:eastAsia="ＭＳ Ｐゴシック" w:hAnsi="ＭＳ Ｐゴシック"/>
        </w:rPr>
      </w:pPr>
      <w:r>
        <w:rPr>
          <w:rFonts w:ascii="ＭＳ Ｐゴシック" w:eastAsia="ＭＳ Ｐゴシック" w:hAnsi="ＭＳ Ｐゴシック" w:hint="eastAsia"/>
        </w:rPr>
        <w:t>・FocusTalkメインウィンドウ上のタブを切り替えたとき</w:t>
      </w:r>
    </w:p>
    <w:p w:rsidR="0078137A" w:rsidRPr="00F028EF" w:rsidRDefault="0078137A" w:rsidP="003529B6">
      <w:pPr>
        <w:ind w:leftChars="67" w:left="141"/>
        <w:rPr>
          <w:rFonts w:ascii="ＭＳ Ｐゴシック" w:eastAsia="ＭＳ Ｐゴシック" w:hAnsi="ＭＳ Ｐゴシック"/>
        </w:rPr>
      </w:pPr>
    </w:p>
    <w:p w:rsidR="00146794" w:rsidRPr="00F028EF" w:rsidRDefault="00EC2611" w:rsidP="00F3638B">
      <w:pPr>
        <w:pStyle w:val="aff"/>
      </w:pPr>
      <w:r w:rsidRPr="00F028EF">
        <w:rPr>
          <w:rFonts w:cs="ＭＳ Ｐゴシック"/>
        </w:rPr>
        <w:br w:type="page"/>
      </w:r>
      <w:bookmarkStart w:id="21" w:name="_Toc272943317"/>
      <w:r w:rsidR="00146794" w:rsidRPr="00F028EF">
        <w:rPr>
          <w:rFonts w:hint="eastAsia"/>
        </w:rPr>
        <w:t>第</w:t>
      </w:r>
      <w:r w:rsidR="00146794" w:rsidRPr="00F028EF">
        <w:rPr>
          <w:rFonts w:hint="eastAsia"/>
        </w:rPr>
        <w:t>4</w:t>
      </w:r>
      <w:r w:rsidR="00146794" w:rsidRPr="00F028EF">
        <w:rPr>
          <w:rFonts w:hint="eastAsia"/>
        </w:rPr>
        <w:t>章</w:t>
      </w:r>
      <w:r w:rsidR="001925B3">
        <w:rPr>
          <w:rFonts w:hint="eastAsia"/>
        </w:rPr>
        <w:t xml:space="preserve"> </w:t>
      </w:r>
      <w:r w:rsidR="009969D2" w:rsidRPr="00F028EF">
        <w:rPr>
          <w:rFonts w:hint="eastAsia"/>
        </w:rPr>
        <w:t>Windows</w:t>
      </w:r>
      <w:r w:rsidR="002D65FF" w:rsidRPr="00F028EF">
        <w:rPr>
          <w:rFonts w:hint="eastAsia"/>
        </w:rPr>
        <w:t>7</w:t>
      </w:r>
      <w:r w:rsidR="00A043CD" w:rsidRPr="00F028EF">
        <w:rPr>
          <w:rFonts w:hint="eastAsia"/>
        </w:rPr>
        <w:t>/Vista</w:t>
      </w:r>
      <w:r w:rsidR="009969D2" w:rsidRPr="00F028EF">
        <w:rPr>
          <w:rFonts w:hint="eastAsia"/>
        </w:rPr>
        <w:t>上で読み上げる際の設定事項</w:t>
      </w:r>
      <w:bookmarkEnd w:id="21"/>
    </w:p>
    <w:p w:rsidR="00146794" w:rsidRPr="00F028EF" w:rsidRDefault="00146794" w:rsidP="00146794">
      <w:pPr>
        <w:rPr>
          <w:rFonts w:ascii="ＭＳ Ｐゴシック" w:eastAsia="ＭＳ Ｐゴシック" w:hAnsi="ＭＳ Ｐゴシック"/>
        </w:rPr>
      </w:pPr>
    </w:p>
    <w:p w:rsidR="00146794" w:rsidRPr="00F028EF" w:rsidRDefault="004C187F" w:rsidP="00F3638B">
      <w:pPr>
        <w:pStyle w:val="2"/>
      </w:pPr>
      <w:bookmarkStart w:id="22" w:name="_Toc272943318"/>
      <w:r w:rsidRPr="00F028EF">
        <w:rPr>
          <w:rFonts w:hint="eastAsia"/>
        </w:rPr>
        <w:t>1</w:t>
      </w:r>
      <w:r w:rsidR="005F1DE8" w:rsidRPr="00F028EF">
        <w:rPr>
          <w:rFonts w:hint="eastAsia"/>
        </w:rPr>
        <w:t>．</w:t>
      </w:r>
      <w:r w:rsidRPr="00F028EF">
        <w:rPr>
          <w:rFonts w:hint="eastAsia"/>
        </w:rPr>
        <w:t>はじめに</w:t>
      </w:r>
      <w:bookmarkEnd w:id="22"/>
    </w:p>
    <w:p w:rsidR="00146794" w:rsidRPr="00F028EF" w:rsidRDefault="004C187F" w:rsidP="004C187F">
      <w:pPr>
        <w:tabs>
          <w:tab w:val="left" w:pos="8647"/>
        </w:tabs>
        <w:ind w:leftChars="85" w:left="178" w:rightChars="202" w:righ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ここでは、Wndows7</w:t>
      </w:r>
      <w:r w:rsidR="00A043CD" w:rsidRPr="00F028EF">
        <w:rPr>
          <w:rFonts w:ascii="ＭＳ Ｐゴシック" w:eastAsia="ＭＳ Ｐゴシック" w:hAnsi="ＭＳ Ｐゴシック" w:cs="ＭＳ Ｐゴシック" w:hint="eastAsia"/>
        </w:rPr>
        <w:t>/Vista</w:t>
      </w:r>
      <w:r w:rsidRPr="00F028EF">
        <w:rPr>
          <w:rFonts w:ascii="ＭＳ Ｐゴシック" w:eastAsia="ＭＳ Ｐゴシック" w:hAnsi="ＭＳ Ｐゴシック" w:cs="ＭＳ Ｐゴシック" w:hint="eastAsia"/>
        </w:rPr>
        <w:t>上でFocusTalkによる読み上げを行う際の設定事項を</w:t>
      </w:r>
      <w:r w:rsidR="00A759C1" w:rsidRPr="00F028EF">
        <w:rPr>
          <w:rFonts w:ascii="ＭＳ Ｐゴシック" w:eastAsia="ＭＳ Ｐゴシック" w:hAnsi="ＭＳ Ｐゴシック" w:cs="ＭＳ Ｐゴシック" w:hint="eastAsia"/>
        </w:rPr>
        <w:t>説明</w:t>
      </w:r>
      <w:r w:rsidRPr="00F028EF">
        <w:rPr>
          <w:rFonts w:ascii="ＭＳ Ｐゴシック" w:eastAsia="ＭＳ Ｐゴシック" w:hAnsi="ＭＳ Ｐゴシック" w:cs="ＭＳ Ｐゴシック" w:hint="eastAsia"/>
        </w:rPr>
        <w:t>します。</w:t>
      </w:r>
    </w:p>
    <w:p w:rsidR="00274EED" w:rsidRPr="00F028EF" w:rsidRDefault="00274EED" w:rsidP="004C187F">
      <w:pPr>
        <w:tabs>
          <w:tab w:val="left" w:pos="8647"/>
        </w:tabs>
        <w:ind w:leftChars="85" w:left="178" w:rightChars="202" w:right="424"/>
        <w:rPr>
          <w:rFonts w:ascii="ＭＳ Ｐゴシック" w:eastAsia="ＭＳ Ｐゴシック" w:hAnsi="ＭＳ Ｐゴシック"/>
        </w:rPr>
      </w:pPr>
      <w:r w:rsidRPr="00F028EF">
        <w:rPr>
          <w:rFonts w:ascii="ＭＳ Ｐゴシック" w:eastAsia="ＭＳ Ｐゴシック" w:hAnsi="ＭＳ Ｐゴシック" w:cs="ＭＳ Ｐゴシック" w:hint="eastAsia"/>
        </w:rPr>
        <w:t>こちらの設定を行うことにより、Window7/Vistaの情報を、より詳しくFocusTalkが読み上げます。</w:t>
      </w:r>
    </w:p>
    <w:p w:rsidR="00146794" w:rsidRPr="00F028EF" w:rsidRDefault="00146794" w:rsidP="00146794">
      <w:pPr>
        <w:rPr>
          <w:rFonts w:ascii="ＭＳ Ｐゴシック" w:eastAsia="ＭＳ Ｐゴシック" w:hAnsi="ＭＳ Ｐゴシック"/>
        </w:rPr>
      </w:pPr>
    </w:p>
    <w:p w:rsidR="004C187F" w:rsidRPr="00F028EF" w:rsidRDefault="004C187F" w:rsidP="00EF13F3">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設定事項：ログオン画面、ユーザーアカウント制御ダイアログを読み上げる方法</w:t>
      </w:r>
    </w:p>
    <w:p w:rsidR="004C187F" w:rsidRPr="00F028EF" w:rsidRDefault="004C187F" w:rsidP="004C187F">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Windows</w:t>
      </w:r>
      <w:r w:rsidR="00A043CD" w:rsidRPr="00F028EF">
        <w:rPr>
          <w:rFonts w:ascii="ＭＳ Ｐゴシック" w:eastAsia="ＭＳ Ｐゴシック" w:hAnsi="ＭＳ Ｐゴシック" w:cs="ＭＳ Ｐゴシック" w:hint="eastAsia"/>
        </w:rPr>
        <w:t>7/</w:t>
      </w:r>
      <w:r w:rsidRPr="00F028EF">
        <w:rPr>
          <w:rFonts w:ascii="ＭＳ Ｐゴシック" w:eastAsia="ＭＳ Ｐゴシック" w:hAnsi="ＭＳ Ｐゴシック" w:cs="ＭＳ Ｐゴシック" w:hint="eastAsia"/>
        </w:rPr>
        <w:t>Vistaでは、WindowsおよびFocusTalk側であらかじめ設定を行なうと、Windowsのログオン画面および、ユーザーアカウント制御のダイアログ(管理メニューなど、管理者権限でのアプリケーションの起動が必要なときに表示されるダイアログ)を読み上げるようになります。</w:t>
      </w:r>
    </w:p>
    <w:p w:rsidR="004C187F" w:rsidRPr="00F028EF" w:rsidRDefault="004C187F" w:rsidP="004C187F">
      <w:pPr>
        <w:ind w:leftChars="85" w:left="178"/>
        <w:rPr>
          <w:rFonts w:ascii="ＭＳ Ｐゴシック" w:eastAsia="ＭＳ Ｐゴシック" w:hAnsi="ＭＳ Ｐゴシック" w:cs="ＭＳ Ｐゴシック"/>
        </w:rPr>
      </w:pPr>
    </w:p>
    <w:p w:rsidR="004C187F" w:rsidRPr="00F028EF" w:rsidRDefault="004C187F" w:rsidP="004C187F">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hint="eastAsia"/>
        </w:rPr>
        <w:t>こちらの詳細な設定手順は、「</w:t>
      </w:r>
      <w:r w:rsidRPr="00F028EF">
        <w:rPr>
          <w:rFonts w:ascii="ＭＳ Ｐゴシック" w:eastAsia="ＭＳ Ｐゴシック" w:hAnsi="ＭＳ Ｐゴシック" w:hint="eastAsia"/>
          <w:b/>
        </w:rPr>
        <w:t>2. ログオン画面、ユーザーアカウント制御ダイアログの読み上げ手順について</w:t>
      </w:r>
      <w:r w:rsidRPr="00F028EF">
        <w:rPr>
          <w:rFonts w:ascii="ＭＳ Ｐゴシック" w:eastAsia="ＭＳ Ｐゴシック" w:hAnsi="ＭＳ Ｐゴシック" w:hint="eastAsia"/>
        </w:rPr>
        <w:t>」をご確認ください。なお、設定後に必ずパソコンの再起動を行なってください。</w:t>
      </w:r>
    </w:p>
    <w:p w:rsidR="004C187F" w:rsidRPr="00F028EF" w:rsidRDefault="004C187F" w:rsidP="00146794">
      <w:pPr>
        <w:rPr>
          <w:rFonts w:ascii="ＭＳ Ｐゴシック" w:eastAsia="ＭＳ Ｐゴシック" w:hAnsi="ＭＳ Ｐゴシック"/>
        </w:rPr>
      </w:pPr>
    </w:p>
    <w:p w:rsidR="00EE1D03" w:rsidRPr="00F028EF" w:rsidRDefault="00EE1D03" w:rsidP="00146794">
      <w:pPr>
        <w:rPr>
          <w:rFonts w:ascii="ＭＳ Ｐゴシック" w:eastAsia="ＭＳ Ｐゴシック" w:hAnsi="ＭＳ Ｐゴシック"/>
        </w:rPr>
      </w:pPr>
    </w:p>
    <w:p w:rsidR="00146794" w:rsidRPr="00F028EF" w:rsidRDefault="004C187F" w:rsidP="00F3638B">
      <w:pPr>
        <w:pStyle w:val="2"/>
      </w:pPr>
      <w:bookmarkStart w:id="23" w:name="_Toc272943319"/>
      <w:r w:rsidRPr="00F028EF">
        <w:rPr>
          <w:rFonts w:hint="eastAsia"/>
        </w:rPr>
        <w:t>2</w:t>
      </w:r>
      <w:r w:rsidR="005F1DE8" w:rsidRPr="00F028EF">
        <w:rPr>
          <w:rFonts w:hint="eastAsia"/>
        </w:rPr>
        <w:t>．</w:t>
      </w:r>
      <w:r w:rsidRPr="00F028EF">
        <w:rPr>
          <w:rFonts w:hint="eastAsia"/>
        </w:rPr>
        <w:t>ログオン画面、ユーザーアカウント制御ダイアログの読み上げ手順について</w:t>
      </w:r>
      <w:bookmarkEnd w:id="23"/>
    </w:p>
    <w:p w:rsidR="004C187F" w:rsidRPr="00F028EF" w:rsidRDefault="004C187F" w:rsidP="004C187F">
      <w:pPr>
        <w:rPr>
          <w:rFonts w:ascii="ＭＳ Ｐゴシック" w:eastAsia="ＭＳ Ｐゴシック" w:hAnsi="ＭＳ Ｐゴシック"/>
        </w:rPr>
      </w:pPr>
    </w:p>
    <w:p w:rsidR="004C187F" w:rsidRPr="00F028EF" w:rsidRDefault="004C187F" w:rsidP="004C187F">
      <w:pPr>
        <w:ind w:leftChars="85" w:left="178"/>
        <w:rPr>
          <w:rFonts w:ascii="ＭＳ Ｐゴシック" w:eastAsia="ＭＳ Ｐゴシック" w:hAnsi="ＭＳ Ｐゴシック"/>
        </w:rPr>
      </w:pPr>
      <w:r w:rsidRPr="00F028EF">
        <w:rPr>
          <w:rFonts w:ascii="ＭＳ Ｐゴシック" w:eastAsia="ＭＳ Ｐゴシック" w:hAnsi="ＭＳ Ｐゴシック" w:hint="eastAsia"/>
        </w:rPr>
        <w:t>各画面の読み上げる手順については、下記手順になります。</w:t>
      </w:r>
    </w:p>
    <w:p w:rsidR="004C187F" w:rsidRPr="00F028EF" w:rsidRDefault="004C187F" w:rsidP="004C187F">
      <w:pPr>
        <w:ind w:leftChars="85" w:left="178"/>
        <w:rPr>
          <w:rFonts w:ascii="ＭＳ Ｐゴシック" w:eastAsia="ＭＳ Ｐゴシック" w:hAnsi="ＭＳ Ｐゴシック"/>
          <w:b/>
        </w:rPr>
      </w:pPr>
      <w:r w:rsidRPr="00F028EF">
        <w:rPr>
          <w:rFonts w:ascii="ＭＳ Ｐゴシック" w:eastAsia="ＭＳ Ｐゴシック" w:hAnsi="ＭＳ Ｐゴシック" w:hint="eastAsia"/>
          <w:b/>
        </w:rPr>
        <w:t>●Windowsログオン画面の音声化の方法</w:t>
      </w:r>
    </w:p>
    <w:p w:rsidR="004C187F" w:rsidRPr="00F028EF" w:rsidRDefault="004C187F" w:rsidP="004C187F">
      <w:pPr>
        <w:ind w:leftChars="171" w:left="359"/>
        <w:rPr>
          <w:rFonts w:ascii="ＭＳ Ｐゴシック" w:eastAsia="ＭＳ Ｐゴシック" w:hAnsi="ＭＳ Ｐゴシック"/>
        </w:rPr>
      </w:pPr>
      <w:r w:rsidRPr="00F028EF">
        <w:rPr>
          <w:rFonts w:ascii="ＭＳ Ｐゴシック" w:eastAsia="ＭＳ Ｐゴシック" w:hAnsi="ＭＳ Ｐゴシック" w:hint="eastAsia"/>
        </w:rPr>
        <w:t>手順1. スタートメニューを開きます。</w:t>
      </w:r>
    </w:p>
    <w:p w:rsidR="004C187F" w:rsidRPr="00F028EF" w:rsidRDefault="004C187F" w:rsidP="004C187F">
      <w:pPr>
        <w:ind w:leftChars="171" w:left="359"/>
        <w:rPr>
          <w:rFonts w:ascii="ＭＳ Ｐゴシック" w:eastAsia="ＭＳ Ｐゴシック" w:hAnsi="ＭＳ Ｐゴシック"/>
        </w:rPr>
      </w:pPr>
      <w:r w:rsidRPr="00F028EF">
        <w:rPr>
          <w:rFonts w:ascii="ＭＳ Ｐゴシック" w:eastAsia="ＭＳ Ｐゴシック" w:hAnsi="ＭＳ Ｐゴシック" w:hint="eastAsia"/>
        </w:rPr>
        <w:t>手順2. スタートメニューが開いたら、「(すべての)プログラム」-「Skyfish」-「FocusTalk」-「自動起動設定ツール」を開きます。</w:t>
      </w:r>
    </w:p>
    <w:p w:rsidR="004C187F" w:rsidRPr="00F028EF" w:rsidRDefault="004C187F" w:rsidP="004C187F">
      <w:pPr>
        <w:ind w:leftChars="171" w:left="359"/>
        <w:rPr>
          <w:rFonts w:ascii="ＭＳ Ｐゴシック" w:eastAsia="ＭＳ Ｐゴシック" w:hAnsi="ＭＳ Ｐゴシック"/>
        </w:rPr>
      </w:pPr>
      <w:r w:rsidRPr="00F028EF">
        <w:rPr>
          <w:rFonts w:ascii="ＭＳ Ｐゴシック" w:eastAsia="ＭＳ Ｐゴシック" w:hAnsi="ＭＳ Ｐゴシック" w:hint="eastAsia"/>
        </w:rPr>
        <w:t>手順3. 「ユーザーアカウント制御」のダイアログが開きますので(このダイアログの内容は読み上げません)、Tabキーを1回押して、「許可」のボタンにフォーカスを移動して、Enterキーを押すか、Alt + Aキーを押してください。</w:t>
      </w:r>
    </w:p>
    <w:p w:rsidR="004C187F" w:rsidRPr="00F028EF" w:rsidRDefault="004C187F" w:rsidP="004C187F">
      <w:pPr>
        <w:ind w:leftChars="171" w:left="359"/>
        <w:rPr>
          <w:rFonts w:ascii="ＭＳ Ｐゴシック" w:eastAsia="ＭＳ Ｐゴシック" w:hAnsi="ＭＳ Ｐゴシック"/>
        </w:rPr>
      </w:pPr>
      <w:r w:rsidRPr="00F028EF">
        <w:rPr>
          <w:rFonts w:ascii="ＭＳ Ｐゴシック" w:eastAsia="ＭＳ Ｐゴシック" w:hAnsi="ＭＳ Ｐゴシック" w:hint="eastAsia"/>
        </w:rPr>
        <w:t>手順4. 「自動起動の設定」のダイアログが開きます。(このダイアログの内容は読み上げません)この中に、「ログオン画面でFocusTalkを起動する」のチェックボックスがありますので、スペースキー、またはAlt + Lキーを押して、チェックを入れた後、Enterキーを押してください。</w:t>
      </w:r>
    </w:p>
    <w:p w:rsidR="004C187F" w:rsidRPr="00F028EF" w:rsidRDefault="004C187F" w:rsidP="004C187F">
      <w:pPr>
        <w:ind w:leftChars="85" w:left="178"/>
        <w:rPr>
          <w:rFonts w:ascii="ＭＳ Ｐゴシック" w:eastAsia="ＭＳ Ｐゴシック" w:hAnsi="ＭＳ Ｐゴシック"/>
        </w:rPr>
      </w:pPr>
    </w:p>
    <w:p w:rsidR="004C187F" w:rsidRPr="00F028EF" w:rsidRDefault="004C187F" w:rsidP="004C187F">
      <w:pPr>
        <w:ind w:leftChars="85" w:left="178"/>
        <w:rPr>
          <w:rFonts w:ascii="ＭＳ Ｐゴシック" w:eastAsia="ＭＳ Ｐゴシック" w:hAnsi="ＭＳ Ｐゴシック"/>
          <w:b/>
        </w:rPr>
      </w:pPr>
      <w:r w:rsidRPr="00F028EF">
        <w:rPr>
          <w:rFonts w:ascii="ＭＳ Ｐゴシック" w:eastAsia="ＭＳ Ｐゴシック" w:hAnsi="ＭＳ Ｐゴシック" w:hint="eastAsia"/>
          <w:b/>
        </w:rPr>
        <w:t>●「ユーザーアカウント制御」のダイアログの音声化の方法</w:t>
      </w:r>
    </w:p>
    <w:p w:rsidR="004C187F" w:rsidRPr="00F028EF" w:rsidRDefault="004C187F" w:rsidP="004C187F">
      <w:pPr>
        <w:ind w:leftChars="171" w:left="359"/>
        <w:rPr>
          <w:rFonts w:ascii="ＭＳ Ｐゴシック" w:eastAsia="ＭＳ Ｐゴシック" w:hAnsi="ＭＳ Ｐゴシック"/>
        </w:rPr>
      </w:pPr>
      <w:r w:rsidRPr="00F028EF">
        <w:rPr>
          <w:rFonts w:ascii="ＭＳ Ｐゴシック" w:eastAsia="ＭＳ Ｐゴシック" w:hAnsi="ＭＳ Ｐゴシック" w:hint="eastAsia"/>
        </w:rPr>
        <w:t>手順1. Windowsキーを押しながら、Uキーを押します。</w:t>
      </w:r>
    </w:p>
    <w:p w:rsidR="004C187F" w:rsidRPr="00F028EF" w:rsidRDefault="004C187F" w:rsidP="004C187F">
      <w:pPr>
        <w:ind w:leftChars="171" w:left="359"/>
        <w:rPr>
          <w:rFonts w:ascii="ＭＳ Ｐゴシック" w:eastAsia="ＭＳ Ｐゴシック" w:hAnsi="ＭＳ Ｐゴシック"/>
        </w:rPr>
      </w:pPr>
      <w:r w:rsidRPr="00F028EF">
        <w:rPr>
          <w:rFonts w:ascii="ＭＳ Ｐゴシック" w:eastAsia="ＭＳ Ｐゴシック" w:hAnsi="ＭＳ Ｐゴシック" w:hint="eastAsia"/>
        </w:rPr>
        <w:t>手順2. 「コンピュータ</w:t>
      </w:r>
      <w:r w:rsidR="00A759C1" w:rsidRPr="00F028EF">
        <w:rPr>
          <w:rFonts w:ascii="ＭＳ Ｐゴシック" w:eastAsia="ＭＳ Ｐゴシック" w:hAnsi="ＭＳ Ｐゴシック" w:hint="eastAsia"/>
        </w:rPr>
        <w:t>ー</w:t>
      </w:r>
      <w:r w:rsidRPr="00F028EF">
        <w:rPr>
          <w:rFonts w:ascii="ＭＳ Ｐゴシック" w:eastAsia="ＭＳ Ｐゴシック" w:hAnsi="ＭＳ Ｐゴシック" w:hint="eastAsia"/>
        </w:rPr>
        <w:t>の簡単操作センター」の画面が表示されたら、Tabキーを数回押して、「コンピュータ</w:t>
      </w:r>
      <w:r w:rsidR="00A759C1" w:rsidRPr="00F028EF">
        <w:rPr>
          <w:rFonts w:ascii="ＭＳ Ｐゴシック" w:eastAsia="ＭＳ Ｐゴシック" w:hAnsi="ＭＳ Ｐゴシック" w:hint="eastAsia"/>
        </w:rPr>
        <w:t>ー</w:t>
      </w:r>
      <w:r w:rsidRPr="00F028EF">
        <w:rPr>
          <w:rFonts w:ascii="ＭＳ Ｐゴシック" w:eastAsia="ＭＳ Ｐゴシック" w:hAnsi="ＭＳ Ｐゴシック" w:hint="eastAsia"/>
        </w:rPr>
        <w:t>を画面なしで使用します」にフォーカスを移動し、Enterキーを押します。</w:t>
      </w:r>
    </w:p>
    <w:p w:rsidR="004C187F" w:rsidRPr="00F028EF" w:rsidRDefault="004C187F" w:rsidP="004C187F">
      <w:pPr>
        <w:ind w:leftChars="171" w:left="359"/>
        <w:rPr>
          <w:rFonts w:ascii="ＭＳ Ｐゴシック" w:eastAsia="ＭＳ Ｐゴシック" w:hAnsi="ＭＳ Ｐゴシック"/>
        </w:rPr>
      </w:pPr>
      <w:r w:rsidRPr="00F028EF">
        <w:rPr>
          <w:rFonts w:ascii="ＭＳ Ｐゴシック" w:eastAsia="ＭＳ Ｐゴシック" w:hAnsi="ＭＳ Ｐゴシック" w:hint="eastAsia"/>
        </w:rPr>
        <w:t>手順3. Tabキーを数回押して、「FocusTalk」のチェックボックスにフォーカスを移動し、スペースキーを押して、チェックを有効にします。</w:t>
      </w:r>
    </w:p>
    <w:p w:rsidR="004C187F" w:rsidRPr="00F028EF" w:rsidRDefault="004C187F" w:rsidP="004C187F">
      <w:pPr>
        <w:ind w:firstLineChars="171" w:firstLine="359"/>
        <w:rPr>
          <w:rFonts w:ascii="ＭＳ Ｐゴシック" w:eastAsia="ＭＳ Ｐゴシック" w:hAnsi="ＭＳ Ｐゴシック"/>
        </w:rPr>
      </w:pPr>
      <w:r w:rsidRPr="00F028EF">
        <w:rPr>
          <w:rFonts w:ascii="ＭＳ Ｐゴシック" w:eastAsia="ＭＳ Ｐゴシック" w:hAnsi="ＭＳ Ｐゴシック" w:hint="eastAsia"/>
        </w:rPr>
        <w:t>手順4. Tabキーを押して、「保存」のボタンにフォーカスを移動し、Enterキーを押します。</w:t>
      </w:r>
    </w:p>
    <w:p w:rsidR="00A66E3C" w:rsidRPr="00F028EF" w:rsidRDefault="00A66E3C" w:rsidP="004C187F">
      <w:pPr>
        <w:ind w:firstLineChars="171" w:firstLine="359"/>
        <w:rPr>
          <w:rFonts w:ascii="ＭＳ Ｐゴシック" w:eastAsia="ＭＳ Ｐゴシック" w:hAnsi="ＭＳ Ｐゴシック"/>
        </w:rPr>
      </w:pPr>
    </w:p>
    <w:p w:rsidR="00A66E3C" w:rsidRPr="00F028EF" w:rsidRDefault="00A66E3C" w:rsidP="00A66E3C">
      <w:pPr>
        <w:ind w:leftChars="171" w:left="567" w:rightChars="84" w:right="176" w:hangingChars="99" w:hanging="208"/>
        <w:rPr>
          <w:rFonts w:ascii="ＭＳ Ｐゴシック" w:eastAsia="ＭＳ Ｐゴシック" w:hAnsi="ＭＳ Ｐゴシック"/>
        </w:rPr>
      </w:pPr>
      <w:r w:rsidRPr="00F028EF">
        <w:rPr>
          <w:rFonts w:ascii="ＭＳ Ｐゴシック" w:eastAsia="ＭＳ Ｐゴシック" w:hAnsi="ＭＳ Ｐゴシック" w:hint="eastAsia"/>
        </w:rPr>
        <w:t>※Windows7の64bit版におきまして、ログオン画面のパスワード入力のエディットは読み上げが行われません。</w:t>
      </w:r>
    </w:p>
    <w:p w:rsidR="00274EED" w:rsidRPr="00F028EF" w:rsidRDefault="004C187F" w:rsidP="00F3638B">
      <w:pPr>
        <w:pStyle w:val="aff"/>
        <w:rPr>
          <w:rFonts w:cs="ＭＳ Ｐゴシック"/>
        </w:rPr>
      </w:pPr>
      <w:r w:rsidRPr="00F028EF">
        <w:br w:type="page"/>
      </w:r>
      <w:bookmarkStart w:id="24" w:name="_Toc272943320"/>
      <w:r w:rsidR="00274EED" w:rsidRPr="00F028EF">
        <w:rPr>
          <w:rFonts w:hint="eastAsia"/>
        </w:rPr>
        <w:t>第</w:t>
      </w:r>
      <w:r w:rsidR="00274EED" w:rsidRPr="00F028EF">
        <w:rPr>
          <w:rFonts w:hint="eastAsia"/>
        </w:rPr>
        <w:t>5</w:t>
      </w:r>
      <w:r w:rsidR="00274EED" w:rsidRPr="00F028EF">
        <w:rPr>
          <w:rFonts w:hint="eastAsia"/>
        </w:rPr>
        <w:t>章</w:t>
      </w:r>
      <w:r w:rsidR="001925B3">
        <w:rPr>
          <w:rFonts w:hint="eastAsia"/>
        </w:rPr>
        <w:t xml:space="preserve"> </w:t>
      </w:r>
      <w:r w:rsidR="00B616C6" w:rsidRPr="00F028EF">
        <w:rPr>
          <w:rFonts w:hint="eastAsia"/>
        </w:rPr>
        <w:t>FocusTalk</w:t>
      </w:r>
      <w:r w:rsidR="001925B3">
        <w:rPr>
          <w:rFonts w:hint="eastAsia"/>
        </w:rPr>
        <w:t xml:space="preserve"> </w:t>
      </w:r>
      <w:r w:rsidR="006112D1" w:rsidRPr="00F028EF">
        <w:rPr>
          <w:rFonts w:hint="eastAsia"/>
        </w:rPr>
        <w:t>V3 for Braille</w:t>
      </w:r>
      <w:r w:rsidR="00B616C6" w:rsidRPr="00F028EF">
        <w:rPr>
          <w:rFonts w:hint="eastAsia"/>
        </w:rPr>
        <w:t>の基本</w:t>
      </w:r>
      <w:r w:rsidR="006112D1" w:rsidRPr="00F028EF">
        <w:rPr>
          <w:rFonts w:hint="eastAsia"/>
        </w:rPr>
        <w:t>機能・設定</w:t>
      </w:r>
      <w:r w:rsidR="00B616C6" w:rsidRPr="00F028EF">
        <w:rPr>
          <w:rFonts w:hint="eastAsia"/>
        </w:rPr>
        <w:t>について</w:t>
      </w:r>
      <w:bookmarkEnd w:id="24"/>
    </w:p>
    <w:p w:rsidR="00274EED" w:rsidRPr="00F028EF" w:rsidRDefault="00274EED" w:rsidP="00274EED">
      <w:pPr>
        <w:rPr>
          <w:rFonts w:ascii="ＭＳ Ｐゴシック" w:eastAsia="ＭＳ Ｐゴシック" w:hAnsi="ＭＳ Ｐゴシック"/>
        </w:rPr>
      </w:pPr>
    </w:p>
    <w:p w:rsidR="00274EED" w:rsidRPr="00F028EF" w:rsidRDefault="00274EED" w:rsidP="00F3638B">
      <w:pPr>
        <w:pStyle w:val="2"/>
      </w:pPr>
      <w:bookmarkStart w:id="25" w:name="_Toc272943321"/>
      <w:r w:rsidRPr="00F028EF">
        <w:t>1</w:t>
      </w:r>
      <w:r w:rsidR="005F1DE8" w:rsidRPr="00F028EF">
        <w:rPr>
          <w:rFonts w:hint="eastAsia"/>
        </w:rPr>
        <w:t>．</w:t>
      </w:r>
      <w:r w:rsidR="00B616C6" w:rsidRPr="00F028EF">
        <w:rPr>
          <w:rFonts w:hint="eastAsia"/>
        </w:rPr>
        <w:t>はじめに</w:t>
      </w:r>
      <w:bookmarkEnd w:id="25"/>
    </w:p>
    <w:p w:rsidR="00274EED" w:rsidRPr="00F028EF" w:rsidRDefault="00B616C6" w:rsidP="00274EED">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ここでは、</w:t>
      </w:r>
      <w:r w:rsidR="006112D1" w:rsidRPr="00F028EF">
        <w:rPr>
          <w:rFonts w:ascii="ＭＳ Ｐゴシック" w:eastAsia="ＭＳ Ｐゴシック" w:hAnsi="ＭＳ Ｐゴシック" w:cs="ＭＳ Ｐゴシック" w:hint="eastAsia"/>
        </w:rPr>
        <w:t>FocusTalk　V3 for Braille</w:t>
      </w:r>
      <w:r w:rsidRPr="00F028EF">
        <w:rPr>
          <w:rFonts w:ascii="ＭＳ Ｐゴシック" w:eastAsia="ＭＳ Ｐゴシック" w:hAnsi="ＭＳ Ｐゴシック" w:cs="ＭＳ Ｐゴシック" w:hint="eastAsia"/>
        </w:rPr>
        <w:t>の基本的な</w:t>
      </w:r>
      <w:r w:rsidR="006112D1" w:rsidRPr="00F028EF">
        <w:rPr>
          <w:rFonts w:ascii="ＭＳ Ｐゴシック" w:eastAsia="ＭＳ Ｐゴシック" w:hAnsi="ＭＳ Ｐゴシック" w:cs="ＭＳ Ｐゴシック" w:hint="eastAsia"/>
        </w:rPr>
        <w:t>機能・</w:t>
      </w:r>
      <w:r w:rsidRPr="00F028EF">
        <w:rPr>
          <w:rFonts w:ascii="ＭＳ Ｐゴシック" w:eastAsia="ＭＳ Ｐゴシック" w:hAnsi="ＭＳ Ｐゴシック" w:cs="ＭＳ Ｐゴシック" w:hint="eastAsia"/>
        </w:rPr>
        <w:t>設定</w:t>
      </w:r>
      <w:r w:rsidR="006112D1" w:rsidRPr="00F028EF">
        <w:rPr>
          <w:rFonts w:ascii="ＭＳ Ｐゴシック" w:eastAsia="ＭＳ Ｐゴシック" w:hAnsi="ＭＳ Ｐゴシック" w:cs="ＭＳ Ｐゴシック" w:hint="eastAsia"/>
        </w:rPr>
        <w:t>・設定</w:t>
      </w:r>
      <w:r w:rsidRPr="00F028EF">
        <w:rPr>
          <w:rFonts w:ascii="ＭＳ Ｐゴシック" w:eastAsia="ＭＳ Ｐゴシック" w:hAnsi="ＭＳ Ｐゴシック" w:cs="ＭＳ Ｐゴシック" w:hint="eastAsia"/>
        </w:rPr>
        <w:t>方法について</w:t>
      </w:r>
      <w:r w:rsidR="00A759C1" w:rsidRPr="00F028EF">
        <w:rPr>
          <w:rFonts w:ascii="ＭＳ Ｐゴシック" w:eastAsia="ＭＳ Ｐゴシック" w:hAnsi="ＭＳ Ｐゴシック" w:cs="ＭＳ Ｐゴシック" w:hint="eastAsia"/>
        </w:rPr>
        <w:t>紹介します。</w:t>
      </w:r>
    </w:p>
    <w:p w:rsidR="00274EED" w:rsidRPr="00F028EF" w:rsidRDefault="00274EED" w:rsidP="00274EED">
      <w:pPr>
        <w:ind w:leftChars="85" w:left="178"/>
        <w:rPr>
          <w:rFonts w:ascii="ＭＳ Ｐゴシック" w:eastAsia="ＭＳ Ｐゴシック" w:hAnsi="ＭＳ Ｐゴシック" w:cs="ＭＳ Ｐゴシック"/>
        </w:rPr>
      </w:pPr>
    </w:p>
    <w:p w:rsidR="00EE1D03" w:rsidRPr="00F028EF" w:rsidRDefault="00EE1D03" w:rsidP="00274EED">
      <w:pPr>
        <w:ind w:leftChars="85" w:left="178"/>
        <w:rPr>
          <w:rFonts w:ascii="ＭＳ Ｐゴシック" w:eastAsia="ＭＳ Ｐゴシック" w:hAnsi="ＭＳ Ｐゴシック" w:cs="ＭＳ Ｐゴシック"/>
        </w:rPr>
      </w:pPr>
    </w:p>
    <w:p w:rsidR="006112D1" w:rsidRPr="00F028EF" w:rsidRDefault="006112D1" w:rsidP="00F3638B">
      <w:pPr>
        <w:pStyle w:val="2"/>
      </w:pPr>
      <w:bookmarkStart w:id="26" w:name="_Toc272943322"/>
      <w:r w:rsidRPr="00F028EF">
        <w:rPr>
          <w:rFonts w:hint="eastAsia"/>
        </w:rPr>
        <w:t>2</w:t>
      </w:r>
      <w:r w:rsidRPr="00F028EF">
        <w:rPr>
          <w:rFonts w:hint="eastAsia"/>
        </w:rPr>
        <w:t>．</w:t>
      </w:r>
      <w:r w:rsidRPr="00F028EF">
        <w:rPr>
          <w:rFonts w:hint="eastAsia"/>
        </w:rPr>
        <w:t>FocusTalk</w:t>
      </w:r>
      <w:r w:rsidR="001925B3">
        <w:rPr>
          <w:rFonts w:hint="eastAsia"/>
        </w:rPr>
        <w:t xml:space="preserve"> </w:t>
      </w:r>
      <w:r w:rsidRPr="00F028EF">
        <w:rPr>
          <w:rFonts w:hint="eastAsia"/>
        </w:rPr>
        <w:t>V3 for Braille</w:t>
      </w:r>
      <w:r w:rsidRPr="00F028EF">
        <w:rPr>
          <w:rFonts w:hint="eastAsia"/>
        </w:rPr>
        <w:t>の基本機能について</w:t>
      </w:r>
      <w:bookmarkEnd w:id="26"/>
    </w:p>
    <w:p w:rsidR="006112D1" w:rsidRPr="00F028EF" w:rsidRDefault="006112D1" w:rsidP="006112D1">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従来のFocusTalk同様、お使いのパソコンの画面情報やアプリケーションの内容、キーボードから入力した情報をコンピューターの合成音声で読み上げます。また、点字への対応により、キーボードからの6点入力を標準搭載しています。その他、「ピンブレイル」（ニュー・ブレイル・システム社製）、点字ピンディスプレイと組み合わせて使用することにより、点字での出力（表示）を行うことができます。ピンブレイルの機能をFocusTalk側で制御しているため、様々な出力設定を行い、わかりやすい内容で点字出力することができます。</w:t>
      </w:r>
    </w:p>
    <w:p w:rsidR="00F028EF" w:rsidRPr="00F028EF" w:rsidRDefault="00F028EF" w:rsidP="006112D1">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以下、</w:t>
      </w:r>
      <w:r w:rsidR="00B7632D">
        <w:rPr>
          <w:rFonts w:ascii="ＭＳ Ｐゴシック" w:eastAsia="ＭＳ Ｐゴシック" w:hAnsi="ＭＳ Ｐゴシック" w:cs="ＭＳ Ｐゴシック" w:hint="eastAsia"/>
        </w:rPr>
        <w:t xml:space="preserve">FocusTalk </w:t>
      </w:r>
      <w:r w:rsidRPr="00F028EF">
        <w:rPr>
          <w:rFonts w:ascii="ＭＳ Ｐゴシック" w:eastAsia="ＭＳ Ｐゴシック" w:hAnsi="ＭＳ Ｐゴシック" w:cs="ＭＳ Ｐゴシック" w:hint="eastAsia"/>
        </w:rPr>
        <w:t>for Brailleから</w:t>
      </w:r>
      <w:r w:rsidR="00B7632D">
        <w:rPr>
          <w:rFonts w:ascii="ＭＳ Ｐゴシック" w:eastAsia="ＭＳ Ｐゴシック" w:hAnsi="ＭＳ Ｐゴシック" w:cs="ＭＳ Ｐゴシック" w:hint="eastAsia"/>
        </w:rPr>
        <w:t>新たに</w:t>
      </w:r>
      <w:r w:rsidRPr="00F028EF">
        <w:rPr>
          <w:rFonts w:ascii="ＭＳ Ｐゴシック" w:eastAsia="ＭＳ Ｐゴシック" w:hAnsi="ＭＳ Ｐゴシック" w:cs="ＭＳ Ｐゴシック" w:hint="eastAsia"/>
        </w:rPr>
        <w:t>追加された主な機能を紹介します。</w:t>
      </w:r>
    </w:p>
    <w:p w:rsidR="00F028EF" w:rsidRPr="00F028EF" w:rsidRDefault="00F028EF" w:rsidP="006112D1">
      <w:pPr>
        <w:ind w:leftChars="85" w:left="178"/>
        <w:rPr>
          <w:rFonts w:ascii="ＭＳ Ｐゴシック" w:eastAsia="ＭＳ Ｐゴシック" w:hAnsi="ＭＳ Ｐゴシック" w:cs="ＭＳ Ｐゴシック"/>
        </w:rPr>
      </w:pPr>
    </w:p>
    <w:p w:rsidR="00F028EF" w:rsidRPr="00F028EF" w:rsidRDefault="00F028EF" w:rsidP="00F3638B">
      <w:pPr>
        <w:pStyle w:val="3"/>
        <w:ind w:left="210" w:right="210"/>
      </w:pPr>
      <w:r w:rsidRPr="00F028EF">
        <w:t>6</w:t>
      </w:r>
      <w:r w:rsidRPr="00F028EF">
        <w:t>点入力機能</w:t>
      </w:r>
    </w:p>
    <w:p w:rsidR="00F028EF" w:rsidRPr="00F028EF" w:rsidRDefault="00F028EF" w:rsidP="00F028EF">
      <w:pPr>
        <w:ind w:leftChars="135" w:left="283"/>
        <w:rPr>
          <w:rFonts w:ascii="ＭＳ Ｐゴシック" w:eastAsia="ＭＳ Ｐゴシック" w:hAnsi="ＭＳ Ｐゴシック"/>
        </w:rPr>
      </w:pPr>
      <w:r w:rsidRPr="00F028EF">
        <w:rPr>
          <w:rFonts w:ascii="ＭＳ Ｐゴシック" w:eastAsia="ＭＳ Ｐゴシック" w:hAnsi="ＭＳ Ｐゴシック"/>
        </w:rPr>
        <w:t>キーボード、ピンディスプレイから6点入力を行うことが可能です。</w:t>
      </w:r>
      <w:r w:rsidRPr="00F028EF">
        <w:rPr>
          <w:rFonts w:ascii="ＭＳ Ｐゴシック" w:eastAsia="ＭＳ Ｐゴシック" w:hAnsi="ＭＳ Ｐゴシック"/>
        </w:rPr>
        <w:br/>
        <w:t>（PCのハードウェアの構造によっては、同時キー入力ができない場合があります）</w:t>
      </w:r>
    </w:p>
    <w:p w:rsidR="00F028EF" w:rsidRPr="00F028EF" w:rsidRDefault="00F028EF" w:rsidP="00F3638B">
      <w:pPr>
        <w:pStyle w:val="3"/>
        <w:ind w:left="210" w:right="210"/>
      </w:pPr>
      <w:r w:rsidRPr="00F028EF">
        <w:t>いまどこ表示機能</w:t>
      </w:r>
    </w:p>
    <w:p w:rsidR="00F028EF" w:rsidRDefault="00F028EF" w:rsidP="00F028EF">
      <w:pPr>
        <w:ind w:leftChars="135" w:left="283"/>
        <w:rPr>
          <w:rFonts w:ascii="ＭＳ Ｐゴシック" w:eastAsia="ＭＳ Ｐゴシック" w:hAnsi="ＭＳ Ｐゴシック"/>
        </w:rPr>
      </w:pPr>
      <w:r w:rsidRPr="00F028EF">
        <w:rPr>
          <w:rFonts w:ascii="ＭＳ Ｐゴシック" w:eastAsia="ＭＳ Ｐゴシック" w:hAnsi="ＭＳ Ｐゴシック"/>
        </w:rPr>
        <w:t>ピンディスプレイに情報を表示する際、「ワード」「エクセル」「メモ帳」「スタートメニュー」等の文字列を付加して表示します。</w:t>
      </w:r>
      <w:r w:rsidRPr="00F028EF">
        <w:rPr>
          <w:rFonts w:ascii="ＭＳ Ｐゴシック" w:eastAsia="ＭＳ Ｐゴシック" w:hAnsi="ＭＳ Ｐゴシック"/>
        </w:rPr>
        <w:br/>
        <w:t xml:space="preserve">表示されている内容がどこに表示されているものなのかを確認することができます。 </w:t>
      </w:r>
    </w:p>
    <w:p w:rsidR="005B33AC" w:rsidRPr="005B33AC" w:rsidRDefault="005B33AC" w:rsidP="00F028EF">
      <w:pPr>
        <w:ind w:leftChars="135" w:left="283"/>
        <w:rPr>
          <w:rFonts w:ascii="ＭＳ Ｐゴシック" w:eastAsia="ＭＳ Ｐゴシック" w:hAnsi="ＭＳ Ｐゴシック"/>
        </w:rPr>
      </w:pPr>
      <w:r>
        <w:rPr>
          <w:rFonts w:ascii="ＭＳ Ｐゴシック" w:eastAsia="ＭＳ Ｐゴシック" w:hAnsi="ＭＳ Ｐゴシック" w:hint="eastAsia"/>
        </w:rPr>
        <w:t>ショートカットキー：</w:t>
      </w:r>
      <w:r w:rsidRPr="005B33AC">
        <w:rPr>
          <w:rFonts w:ascii="ＭＳ Ｐゴシック" w:eastAsia="ＭＳ Ｐゴシック" w:hAnsi="ＭＳ Ｐゴシック" w:hint="eastAsia"/>
        </w:rPr>
        <w:t>Ctrl</w:t>
      </w:r>
      <w:r>
        <w:rPr>
          <w:rFonts w:ascii="ＭＳ Ｐゴシック" w:eastAsia="ＭＳ Ｐゴシック" w:hAnsi="ＭＳ Ｐゴシック" w:hint="eastAsia"/>
        </w:rPr>
        <w:t xml:space="preserve"> </w:t>
      </w:r>
      <w:r w:rsidRPr="005B33AC">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5B33AC">
        <w:rPr>
          <w:rFonts w:ascii="ＭＳ Ｐゴシック" w:eastAsia="ＭＳ Ｐゴシック" w:hAnsi="ＭＳ Ｐゴシック" w:hint="eastAsia"/>
        </w:rPr>
        <w:t>Shift</w:t>
      </w:r>
      <w:r>
        <w:rPr>
          <w:rFonts w:ascii="ＭＳ Ｐゴシック" w:eastAsia="ＭＳ Ｐゴシック" w:hAnsi="ＭＳ Ｐゴシック" w:hint="eastAsia"/>
        </w:rPr>
        <w:t xml:space="preserve"> </w:t>
      </w:r>
      <w:r w:rsidRPr="005B33AC">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5B33AC">
        <w:rPr>
          <w:rFonts w:ascii="ＭＳ Ｐゴシック" w:eastAsia="ＭＳ Ｐゴシック" w:hAnsi="ＭＳ Ｐゴシック" w:hint="eastAsia"/>
        </w:rPr>
        <w:t>/キー</w:t>
      </w:r>
      <w:r>
        <w:rPr>
          <w:rFonts w:ascii="ＭＳ Ｐゴシック" w:eastAsia="ＭＳ Ｐゴシック" w:hAnsi="ＭＳ Ｐゴシック" w:hint="eastAsia"/>
        </w:rPr>
        <w:t>で表示させることができます。</w:t>
      </w:r>
    </w:p>
    <w:p w:rsidR="00F028EF" w:rsidRPr="00F028EF" w:rsidRDefault="00F028EF" w:rsidP="00F3638B">
      <w:pPr>
        <w:pStyle w:val="3"/>
        <w:ind w:left="210" w:right="210"/>
      </w:pPr>
      <w:r w:rsidRPr="00F028EF">
        <w:t>タッチカーソル機能</w:t>
      </w:r>
    </w:p>
    <w:p w:rsidR="00F028EF" w:rsidRPr="00F028EF" w:rsidRDefault="00F028EF" w:rsidP="00F028EF">
      <w:pPr>
        <w:ind w:leftChars="135" w:left="283"/>
        <w:rPr>
          <w:rFonts w:ascii="ＭＳ Ｐゴシック" w:eastAsia="ＭＳ Ｐゴシック" w:hAnsi="ＭＳ Ｐゴシック"/>
        </w:rPr>
      </w:pPr>
      <w:r w:rsidRPr="00F028EF">
        <w:rPr>
          <w:rFonts w:ascii="ＭＳ Ｐゴシック" w:eastAsia="ＭＳ Ｐゴシック" w:hAnsi="ＭＳ Ｐゴシック"/>
        </w:rPr>
        <w:t xml:space="preserve">表示されている文字列のタッチカーソルを押すと、その位置にPC上のカーソルを移動することができます。 </w:t>
      </w:r>
    </w:p>
    <w:p w:rsidR="00F028EF" w:rsidRPr="00F028EF" w:rsidRDefault="00F028EF" w:rsidP="00F3638B">
      <w:pPr>
        <w:pStyle w:val="3"/>
        <w:ind w:left="210" w:right="210"/>
      </w:pPr>
      <w:r w:rsidRPr="00F028EF">
        <w:t>ワードラップ機能</w:t>
      </w:r>
    </w:p>
    <w:p w:rsidR="00F028EF" w:rsidRPr="00F028EF" w:rsidRDefault="00F028EF" w:rsidP="00F028EF">
      <w:pPr>
        <w:ind w:leftChars="135" w:left="283"/>
        <w:rPr>
          <w:rFonts w:ascii="ＭＳ Ｐゴシック" w:eastAsia="ＭＳ Ｐゴシック" w:hAnsi="ＭＳ Ｐゴシック"/>
        </w:rPr>
      </w:pPr>
      <w:r w:rsidRPr="00F028EF">
        <w:rPr>
          <w:rFonts w:ascii="ＭＳ Ｐゴシック" w:eastAsia="ＭＳ Ｐゴシック" w:hAnsi="ＭＳ Ｐゴシック"/>
        </w:rPr>
        <w:t>一度に表示できる文字数に制限のあるピンディスプレイにおいて、行末にくる単語がその行に入りきらない時、その単語全体を次の行の初めに持っていき、単語 が途切れ</w:t>
      </w:r>
      <w:r w:rsidR="008A56AE">
        <w:rPr>
          <w:rFonts w:ascii="ＭＳ Ｐゴシック" w:eastAsia="ＭＳ Ｐゴシック" w:hAnsi="ＭＳ Ｐゴシック" w:hint="eastAsia"/>
        </w:rPr>
        <w:t>ないよう</w:t>
      </w:r>
      <w:r w:rsidRPr="00F028EF">
        <w:rPr>
          <w:rFonts w:ascii="ＭＳ Ｐゴシック" w:eastAsia="ＭＳ Ｐゴシック" w:hAnsi="ＭＳ Ｐゴシック"/>
        </w:rPr>
        <w:t xml:space="preserve">に表示します。 </w:t>
      </w:r>
    </w:p>
    <w:p w:rsidR="00F028EF" w:rsidRPr="00F028EF" w:rsidRDefault="00F028EF" w:rsidP="00F3638B">
      <w:pPr>
        <w:pStyle w:val="3"/>
        <w:ind w:left="210" w:right="210"/>
      </w:pPr>
      <w:r w:rsidRPr="00F028EF">
        <w:t>FocusTalk</w:t>
      </w:r>
      <w:r w:rsidRPr="00F028EF">
        <w:t>の読みと点字ピンディスプレイ上の分かち書き文字の連動</w:t>
      </w:r>
    </w:p>
    <w:p w:rsidR="00F028EF" w:rsidRPr="00F028EF" w:rsidRDefault="00F028EF" w:rsidP="00F028EF">
      <w:pPr>
        <w:ind w:leftChars="135" w:left="283"/>
        <w:rPr>
          <w:rFonts w:ascii="ＭＳ Ｐゴシック" w:eastAsia="ＭＳ Ｐゴシック" w:hAnsi="ＭＳ Ｐゴシック"/>
        </w:rPr>
      </w:pPr>
      <w:r w:rsidRPr="00F028EF">
        <w:rPr>
          <w:rFonts w:ascii="ＭＳ Ｐゴシック" w:eastAsia="ＭＳ Ｐゴシック" w:hAnsi="ＭＳ Ｐゴシック"/>
        </w:rPr>
        <w:t>FocusTalkの読み上げる音声と、ピンディスプレイに表示される点字の内容を一致させる機能です。</w:t>
      </w:r>
      <w:r w:rsidRPr="00F028EF">
        <w:rPr>
          <w:rFonts w:ascii="ＭＳ Ｐゴシック" w:eastAsia="ＭＳ Ｐゴシック" w:hAnsi="ＭＳ Ｐゴシック"/>
        </w:rPr>
        <w:br/>
        <w:t xml:space="preserve">これにより、音声と点字の内容が異なるといった混乱を防ぐことができます。 </w:t>
      </w:r>
    </w:p>
    <w:p w:rsidR="006112D1" w:rsidRPr="00F028EF" w:rsidRDefault="006112D1" w:rsidP="00274EED">
      <w:pPr>
        <w:ind w:leftChars="85" w:left="178"/>
        <w:rPr>
          <w:rFonts w:ascii="ＭＳ Ｐゴシック" w:eastAsia="ＭＳ Ｐゴシック" w:hAnsi="ＭＳ Ｐゴシック" w:cs="ＭＳ Ｐゴシック"/>
        </w:rPr>
      </w:pPr>
    </w:p>
    <w:p w:rsidR="006112D1" w:rsidRPr="00F028EF" w:rsidRDefault="006112D1" w:rsidP="00274EED">
      <w:pPr>
        <w:ind w:leftChars="85" w:left="178"/>
        <w:rPr>
          <w:rFonts w:ascii="ＭＳ Ｐゴシック" w:eastAsia="ＭＳ Ｐゴシック" w:hAnsi="ＭＳ Ｐゴシック" w:cs="ＭＳ Ｐゴシック"/>
        </w:rPr>
      </w:pPr>
    </w:p>
    <w:p w:rsidR="00A759C1" w:rsidRPr="00F028EF" w:rsidRDefault="006112D1" w:rsidP="00F3638B">
      <w:pPr>
        <w:pStyle w:val="2"/>
      </w:pPr>
      <w:bookmarkStart w:id="27" w:name="_Toc272943323"/>
      <w:r w:rsidRPr="00F028EF">
        <w:rPr>
          <w:rFonts w:hint="eastAsia"/>
        </w:rPr>
        <w:t>3</w:t>
      </w:r>
      <w:r w:rsidRPr="00F028EF">
        <w:rPr>
          <w:rFonts w:hint="eastAsia"/>
        </w:rPr>
        <w:t>．</w:t>
      </w:r>
      <w:r w:rsidRPr="00F028EF">
        <w:rPr>
          <w:rFonts w:hint="eastAsia"/>
        </w:rPr>
        <w:t>FocusTalk</w:t>
      </w:r>
      <w:r w:rsidR="001925B3">
        <w:rPr>
          <w:rFonts w:hint="eastAsia"/>
        </w:rPr>
        <w:t xml:space="preserve"> </w:t>
      </w:r>
      <w:r w:rsidRPr="00F028EF">
        <w:rPr>
          <w:rFonts w:hint="eastAsia"/>
        </w:rPr>
        <w:t>V3 for Braille</w:t>
      </w:r>
      <w:r w:rsidRPr="00F028EF">
        <w:rPr>
          <w:rFonts w:hint="eastAsia"/>
        </w:rPr>
        <w:t>の基本設定について</w:t>
      </w:r>
      <w:bookmarkEnd w:id="27"/>
    </w:p>
    <w:p w:rsidR="00A759C1" w:rsidRPr="00F028EF" w:rsidRDefault="00A759C1" w:rsidP="00A759C1">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のメイン画面は、画面上部のメニューバーに「ファイル」、「ツール」、「ヘルプ」といった3つの項目と、その下に配置された「メイン」、「音声」、「読み上げ」、「マウスキーボード」、「テキスト読み上げ」、「文字変換・辞書設定」、「IE」、「MS Office」</w:t>
      </w:r>
      <w:r w:rsidR="006112D1" w:rsidRPr="00F028EF">
        <w:rPr>
          <w:rFonts w:ascii="ＭＳ Ｐゴシック" w:eastAsia="ＭＳ Ｐゴシック" w:hAnsi="ＭＳ Ｐゴシック" w:cs="ＭＳ Ｐゴシック" w:hint="eastAsia"/>
        </w:rPr>
        <w:t>「Silverlight」「点字設定」</w:t>
      </w:r>
      <w:r w:rsidRPr="00F028EF">
        <w:rPr>
          <w:rFonts w:ascii="ＭＳ Ｐゴシック" w:eastAsia="ＭＳ Ｐゴシック" w:hAnsi="ＭＳ Ｐゴシック" w:cs="ＭＳ Ｐゴシック" w:hint="eastAsia"/>
        </w:rPr>
        <w:t>という</w:t>
      </w:r>
      <w:r w:rsidR="006112D1" w:rsidRPr="00F028EF">
        <w:rPr>
          <w:rFonts w:ascii="ＭＳ Ｐゴシック" w:eastAsia="ＭＳ Ｐゴシック" w:hAnsi="ＭＳ Ｐゴシック" w:cs="ＭＳ Ｐゴシック" w:hint="eastAsia"/>
        </w:rPr>
        <w:t>10</w:t>
      </w:r>
      <w:r w:rsidR="008A56AE">
        <w:rPr>
          <w:rFonts w:ascii="ＭＳ Ｐゴシック" w:eastAsia="ＭＳ Ｐゴシック" w:hAnsi="ＭＳ Ｐゴシック" w:cs="ＭＳ Ｐゴシック" w:hint="eastAsia"/>
        </w:rPr>
        <w:t>個</w:t>
      </w:r>
      <w:r w:rsidRPr="00F028EF">
        <w:rPr>
          <w:rFonts w:ascii="ＭＳ Ｐゴシック" w:eastAsia="ＭＳ Ｐゴシック" w:hAnsi="ＭＳ Ｐゴシック" w:cs="ＭＳ Ｐゴシック" w:hint="eastAsia"/>
        </w:rPr>
        <w:t>のタブで構成されています。</w:t>
      </w:r>
    </w:p>
    <w:p w:rsidR="004D40BA" w:rsidRPr="00F028EF" w:rsidRDefault="004D40BA" w:rsidP="00A759C1">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各項目には、以下の詳細メニューが表示され、各操作・設定を行うことができます。</w:t>
      </w:r>
    </w:p>
    <w:p w:rsidR="0028754C" w:rsidRPr="00F028EF" w:rsidRDefault="0028754C" w:rsidP="0028754C">
      <w:pPr>
        <w:ind w:leftChars="80" w:left="16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各機能の詳細については、「第6章　FocusTalk各設定タブの詳細について」を</w:t>
      </w:r>
      <w:r w:rsidR="006F1BD9" w:rsidRPr="00F028EF">
        <w:rPr>
          <w:rFonts w:ascii="ＭＳ Ｐゴシック" w:eastAsia="ＭＳ Ｐゴシック" w:hAnsi="ＭＳ Ｐゴシック" w:cs="ＭＳ Ｐゴシック" w:hint="eastAsia"/>
        </w:rPr>
        <w:t>ご</w:t>
      </w:r>
      <w:r w:rsidRPr="00F028EF">
        <w:rPr>
          <w:rFonts w:ascii="ＭＳ Ｐゴシック" w:eastAsia="ＭＳ Ｐゴシック" w:hAnsi="ＭＳ Ｐゴシック" w:cs="ＭＳ Ｐゴシック" w:hint="eastAsia"/>
        </w:rPr>
        <w:t>確認ください。</w:t>
      </w:r>
    </w:p>
    <w:p w:rsidR="00A759C1" w:rsidRPr="00F028EF" w:rsidRDefault="00A759C1" w:rsidP="00A759C1">
      <w:pPr>
        <w:ind w:leftChars="85" w:left="178"/>
        <w:rPr>
          <w:rFonts w:ascii="ＭＳ Ｐゴシック" w:eastAsia="ＭＳ Ｐゴシック" w:hAnsi="ＭＳ Ｐゴシック" w:cs="ＭＳ Ｐゴシック"/>
        </w:rPr>
      </w:pPr>
    </w:p>
    <w:p w:rsidR="00A759C1" w:rsidRPr="00F028EF" w:rsidRDefault="006112D1" w:rsidP="00F3638B">
      <w:pPr>
        <w:pStyle w:val="3"/>
        <w:ind w:left="210" w:right="210"/>
      </w:pPr>
      <w:r w:rsidRPr="00F028EF">
        <w:rPr>
          <w:rFonts w:hint="eastAsia"/>
        </w:rPr>
        <w:t>3</w:t>
      </w:r>
      <w:r w:rsidR="00DD62D0" w:rsidRPr="00F028EF">
        <w:rPr>
          <w:rFonts w:hint="eastAsia"/>
        </w:rPr>
        <w:t xml:space="preserve">-1. </w:t>
      </w:r>
      <w:r w:rsidR="00DD62D0" w:rsidRPr="00F028EF">
        <w:rPr>
          <w:rFonts w:hint="eastAsia"/>
        </w:rPr>
        <w:t>ファイルメニュー</w:t>
      </w:r>
    </w:p>
    <w:p w:rsidR="00DD62D0" w:rsidRPr="00F028EF" w:rsidRDefault="00DD62D0" w:rsidP="00DD62D0">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●設定の全体初期化</w:t>
      </w:r>
    </w:p>
    <w:p w:rsidR="00DD62D0" w:rsidRPr="00F028EF" w:rsidRDefault="004D40BA" w:rsidP="004D40BA">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FocusTalkの設定を初期状態（インストール時の状態）に戻すときに使用します。</w:t>
      </w:r>
    </w:p>
    <w:p w:rsidR="004D40BA" w:rsidRPr="00F028EF" w:rsidRDefault="004D40BA" w:rsidP="004D40BA">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ショートカットキーのCtrl + Alt + F7キーにより、同様の操作を行うことができます。</w:t>
      </w:r>
    </w:p>
    <w:p w:rsidR="004D40BA" w:rsidRPr="00F028EF" w:rsidRDefault="004D40BA" w:rsidP="004D40BA">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初期化を選択すると、「設定を初期値に戻しますか？」という確認のダイアログが表示されます。</w:t>
      </w:r>
    </w:p>
    <w:p w:rsidR="00CB6852" w:rsidRPr="00F028EF" w:rsidRDefault="00CB6852" w:rsidP="004D40BA">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設定を初期化する場合には「はい」のボタンを、しない場合には「いいえ」のボタンを押してください。</w:t>
      </w:r>
    </w:p>
    <w:p w:rsidR="00CB6852" w:rsidRPr="00F028EF" w:rsidRDefault="00CB6852" w:rsidP="00DD62D0">
      <w:pPr>
        <w:ind w:leftChars="67" w:left="141"/>
        <w:rPr>
          <w:rFonts w:ascii="ＭＳ Ｐゴシック" w:eastAsia="ＭＳ Ｐゴシック" w:hAnsi="ＭＳ Ｐゴシック" w:cs="ＭＳ Ｐゴシック"/>
        </w:rPr>
      </w:pPr>
    </w:p>
    <w:p w:rsidR="00DD62D0" w:rsidRPr="00F028EF" w:rsidRDefault="00DD62D0" w:rsidP="00DD62D0">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●設定の読み込み</w:t>
      </w:r>
    </w:p>
    <w:p w:rsidR="003B56B1" w:rsidRPr="00F028EF" w:rsidRDefault="003B56B1" w:rsidP="003B56B1">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「設定の保存」で保存した設定情報を呼び出すときに実行します。</w:t>
      </w:r>
    </w:p>
    <w:p w:rsidR="003B56B1" w:rsidRPr="00F028EF" w:rsidRDefault="003B56B1" w:rsidP="003B56B1">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実行後、「ファイルを開く」のダイアログが開きます。設定を読み込む場合には、保存してあるファイルを選択して開いてください。</w:t>
      </w:r>
    </w:p>
    <w:p w:rsidR="00DD62D0" w:rsidRPr="00F028EF" w:rsidRDefault="00DD62D0" w:rsidP="00DD62D0">
      <w:pPr>
        <w:ind w:leftChars="67" w:left="141"/>
        <w:rPr>
          <w:rFonts w:ascii="ＭＳ Ｐゴシック" w:eastAsia="ＭＳ Ｐゴシック" w:hAnsi="ＭＳ Ｐゴシック" w:cs="ＭＳ Ｐゴシック"/>
        </w:rPr>
      </w:pPr>
    </w:p>
    <w:p w:rsidR="00DD62D0" w:rsidRPr="00F028EF" w:rsidRDefault="00DD62D0" w:rsidP="00DD62D0">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●設定の保存</w:t>
      </w:r>
    </w:p>
    <w:p w:rsidR="003B56B1" w:rsidRPr="00F028EF" w:rsidRDefault="003B56B1" w:rsidP="003B56B1">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お客様が設定画面で設定した情報を保存するときに実行します。</w:t>
      </w:r>
    </w:p>
    <w:p w:rsidR="003B56B1" w:rsidRPr="00F028EF" w:rsidRDefault="003B56B1" w:rsidP="003B56B1">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実行後、「名前を付けて保存」のダイアログが開きますので、設定を保存する場合には、保存先のフォルダを選択して保存してください。</w:t>
      </w:r>
    </w:p>
    <w:p w:rsidR="003B56B1" w:rsidRPr="00F028EF" w:rsidRDefault="003B56B1" w:rsidP="003B56B1">
      <w:pPr>
        <w:ind w:leftChars="135" w:left="283"/>
        <w:rPr>
          <w:rFonts w:ascii="ＭＳ Ｐゴシック" w:eastAsia="ＭＳ Ｐゴシック" w:hAnsi="ＭＳ Ｐゴシック" w:cs="ＭＳ Ｐゴシック"/>
        </w:rPr>
      </w:pPr>
    </w:p>
    <w:p w:rsidR="003B56B1" w:rsidRPr="00F028EF" w:rsidRDefault="003B56B1" w:rsidP="003B56B1">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ファイル名の例：FocusTalk_20</w:t>
      </w:r>
      <w:r w:rsidR="00E5495E">
        <w:rPr>
          <w:rFonts w:ascii="ＭＳ Ｐゴシック" w:eastAsia="ＭＳ Ｐゴシック" w:hAnsi="ＭＳ Ｐゴシック" w:cs="ＭＳ Ｐゴシック" w:hint="eastAsia"/>
        </w:rPr>
        <w:t>10</w:t>
      </w:r>
      <w:r w:rsidRPr="00F028EF">
        <w:rPr>
          <w:rFonts w:ascii="ＭＳ Ｐゴシック" w:eastAsia="ＭＳ Ｐゴシック" w:hAnsi="ＭＳ Ｐゴシック" w:cs="ＭＳ Ｐゴシック" w:hint="eastAsia"/>
        </w:rPr>
        <w:t>0</w:t>
      </w:r>
      <w:r w:rsidR="00E5495E">
        <w:rPr>
          <w:rFonts w:ascii="ＭＳ Ｐゴシック" w:eastAsia="ＭＳ Ｐゴシック" w:hAnsi="ＭＳ Ｐゴシック" w:cs="ＭＳ Ｐゴシック" w:hint="eastAsia"/>
        </w:rPr>
        <w:t>430</w:t>
      </w:r>
      <w:r w:rsidRPr="00F028EF">
        <w:rPr>
          <w:rFonts w:ascii="ＭＳ Ｐゴシック" w:eastAsia="ＭＳ Ｐゴシック" w:hAnsi="ＭＳ Ｐゴシック" w:cs="ＭＳ Ｐゴシック" w:hint="eastAsia"/>
        </w:rPr>
        <w:t>_</w:t>
      </w:r>
      <w:r w:rsidR="00E5495E">
        <w:rPr>
          <w:rFonts w:ascii="ＭＳ Ｐゴシック" w:eastAsia="ＭＳ Ｐゴシック" w:hAnsi="ＭＳ Ｐゴシック" w:cs="ＭＳ Ｐゴシック" w:hint="eastAsia"/>
        </w:rPr>
        <w:t>21</w:t>
      </w:r>
      <w:r w:rsidR="0086345C" w:rsidRPr="00F028EF">
        <w:rPr>
          <w:rFonts w:ascii="ＭＳ Ｐゴシック" w:eastAsia="ＭＳ Ｐゴシック" w:hAnsi="ＭＳ Ｐゴシック" w:cs="ＭＳ Ｐゴシック" w:hint="eastAsia"/>
        </w:rPr>
        <w:t>1</w:t>
      </w:r>
      <w:r w:rsidR="00E5495E">
        <w:rPr>
          <w:rFonts w:ascii="ＭＳ Ｐゴシック" w:eastAsia="ＭＳ Ｐゴシック" w:hAnsi="ＭＳ Ｐゴシック" w:cs="ＭＳ Ｐゴシック" w:hint="eastAsia"/>
        </w:rPr>
        <w:t>80</w:t>
      </w:r>
      <w:r w:rsidR="0086345C" w:rsidRPr="00F028EF">
        <w:rPr>
          <w:rFonts w:ascii="ＭＳ Ｐゴシック" w:eastAsia="ＭＳ Ｐゴシック" w:hAnsi="ＭＳ Ｐゴシック" w:cs="ＭＳ Ｐゴシック" w:hint="eastAsia"/>
        </w:rPr>
        <w:t>5</w:t>
      </w:r>
      <w:r w:rsidRPr="00F028EF">
        <w:rPr>
          <w:rFonts w:ascii="ＭＳ Ｐゴシック" w:eastAsia="ＭＳ Ｐゴシック" w:hAnsi="ＭＳ Ｐゴシック" w:cs="ＭＳ Ｐゴシック" w:hint="eastAsia"/>
        </w:rPr>
        <w:t>.bak</w:t>
      </w:r>
    </w:p>
    <w:p w:rsidR="003B56B1" w:rsidRPr="00F028EF" w:rsidRDefault="003B56B1" w:rsidP="003B56B1">
      <w:pPr>
        <w:ind w:leftChars="135" w:left="283"/>
        <w:rPr>
          <w:rFonts w:ascii="ＭＳ Ｐゴシック" w:eastAsia="ＭＳ Ｐゴシック" w:hAnsi="ＭＳ Ｐゴシック" w:cs="ＭＳ Ｐゴシック"/>
        </w:rPr>
      </w:pPr>
    </w:p>
    <w:p w:rsidR="003B56B1" w:rsidRPr="00F028EF" w:rsidRDefault="003B56B1" w:rsidP="003B56B1">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ファイル名は左から、「FocusTalk」、年月日・時間の順で書き出されます。必要に応じて変更してください。</w:t>
      </w:r>
    </w:p>
    <w:p w:rsidR="00DD62D0" w:rsidRPr="00F028EF" w:rsidRDefault="00DD62D0" w:rsidP="00DD62D0">
      <w:pPr>
        <w:ind w:leftChars="67" w:left="141"/>
        <w:rPr>
          <w:rFonts w:ascii="ＭＳ Ｐゴシック" w:eastAsia="ＭＳ Ｐゴシック" w:hAnsi="ＭＳ Ｐゴシック" w:cs="ＭＳ Ｐゴシック"/>
        </w:rPr>
      </w:pPr>
    </w:p>
    <w:p w:rsidR="00DD62D0" w:rsidRPr="00F028EF" w:rsidRDefault="00DD62D0" w:rsidP="00DD62D0">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●終了</w:t>
      </w:r>
    </w:p>
    <w:p w:rsidR="003B56B1" w:rsidRPr="00F028EF" w:rsidRDefault="003B56B1" w:rsidP="003B56B1">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FocusTalkを終了することができます。（終了のショートカットキー：Ctrl + Alt + F6キーでも可能）</w:t>
      </w:r>
    </w:p>
    <w:p w:rsidR="003B56B1" w:rsidRPr="00F028EF" w:rsidRDefault="003B56B1" w:rsidP="003B56B1">
      <w:pPr>
        <w:ind w:leftChars="135" w:left="283"/>
        <w:rPr>
          <w:rFonts w:ascii="ＭＳ Ｐゴシック" w:eastAsia="ＭＳ Ｐゴシック" w:hAnsi="ＭＳ Ｐゴシック" w:cs="ＭＳ Ｐゴシック"/>
        </w:rPr>
      </w:pPr>
    </w:p>
    <w:p w:rsidR="003B56B1" w:rsidRPr="00F028EF" w:rsidRDefault="006112D1" w:rsidP="00F3638B">
      <w:pPr>
        <w:pStyle w:val="3"/>
        <w:ind w:left="210" w:right="210"/>
      </w:pPr>
      <w:r w:rsidRPr="00F028EF">
        <w:rPr>
          <w:rFonts w:hint="eastAsia"/>
        </w:rPr>
        <w:t>3</w:t>
      </w:r>
      <w:r w:rsidR="00285657" w:rsidRPr="00F028EF">
        <w:rPr>
          <w:rFonts w:hint="eastAsia"/>
        </w:rPr>
        <w:t>-2.</w:t>
      </w:r>
      <w:r w:rsidR="00285657" w:rsidRPr="00F028EF">
        <w:rPr>
          <w:rFonts w:hint="eastAsia"/>
        </w:rPr>
        <w:t xml:space="preserve">　ツールメニュー</w:t>
      </w:r>
    </w:p>
    <w:p w:rsidR="003B56B1" w:rsidRPr="00F028EF" w:rsidRDefault="00285657" w:rsidP="003B56B1">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テキスト録音機能など、ユーティリティの起動を行います。</w:t>
      </w:r>
    </w:p>
    <w:p w:rsidR="00285657" w:rsidRPr="00F028EF" w:rsidRDefault="00285657" w:rsidP="003B56B1">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各機能の詳細については、「第</w:t>
      </w:r>
      <w:r w:rsidR="00D0285A" w:rsidRPr="00F028EF">
        <w:rPr>
          <w:rFonts w:ascii="ＭＳ Ｐゴシック" w:eastAsia="ＭＳ Ｐゴシック" w:hAnsi="ＭＳ Ｐゴシック" w:cs="ＭＳ Ｐゴシック" w:hint="eastAsia"/>
        </w:rPr>
        <w:t>7</w:t>
      </w:r>
      <w:r w:rsidRPr="00F028EF">
        <w:rPr>
          <w:rFonts w:ascii="ＭＳ Ｐゴシック" w:eastAsia="ＭＳ Ｐゴシック" w:hAnsi="ＭＳ Ｐゴシック" w:cs="ＭＳ Ｐゴシック" w:hint="eastAsia"/>
        </w:rPr>
        <w:t>章　ツールメニューの詳細について」を確認してください。</w:t>
      </w:r>
    </w:p>
    <w:p w:rsidR="00285657" w:rsidRPr="00F028EF" w:rsidRDefault="00285657" w:rsidP="003B56B1">
      <w:pPr>
        <w:ind w:leftChars="135" w:left="283"/>
        <w:rPr>
          <w:rFonts w:ascii="ＭＳ Ｐゴシック" w:eastAsia="ＭＳ Ｐゴシック" w:hAnsi="ＭＳ Ｐゴシック" w:cs="ＭＳ Ｐゴシック"/>
        </w:rPr>
      </w:pPr>
    </w:p>
    <w:p w:rsidR="003B56B1" w:rsidRPr="00F028EF" w:rsidRDefault="006112D1" w:rsidP="00F3638B">
      <w:pPr>
        <w:pStyle w:val="3"/>
        <w:ind w:left="210" w:right="210"/>
      </w:pPr>
      <w:r w:rsidRPr="00F028EF">
        <w:rPr>
          <w:rFonts w:hint="eastAsia"/>
        </w:rPr>
        <w:t>3</w:t>
      </w:r>
      <w:r w:rsidR="00285657" w:rsidRPr="00F028EF">
        <w:rPr>
          <w:rFonts w:hint="eastAsia"/>
        </w:rPr>
        <w:t xml:space="preserve">-3. </w:t>
      </w:r>
      <w:r w:rsidR="00285657" w:rsidRPr="00F028EF">
        <w:rPr>
          <w:rFonts w:hint="eastAsia"/>
        </w:rPr>
        <w:t>ヘルプメニュー</w:t>
      </w:r>
    </w:p>
    <w:p w:rsidR="003B56B1" w:rsidRPr="00F028EF" w:rsidRDefault="00285657" w:rsidP="003B56B1">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●オンラインマニュアル（テキスト）</w:t>
      </w:r>
    </w:p>
    <w:p w:rsidR="00285657" w:rsidRPr="00F028EF" w:rsidRDefault="00A318FF" w:rsidP="00A318FF">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テキスト版オンラインマニュアルを表示します。</w:t>
      </w:r>
    </w:p>
    <w:p w:rsidR="00A318FF" w:rsidRPr="00F028EF" w:rsidRDefault="00A318FF" w:rsidP="00A318FF">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サブメニューが各章ごとに分かれているので、見たい章をすぐに開くことができます。</w:t>
      </w:r>
    </w:p>
    <w:p w:rsidR="004F7343" w:rsidRPr="00F028EF" w:rsidRDefault="004F7343" w:rsidP="00A318FF">
      <w:pPr>
        <w:ind w:leftChars="202" w:left="424"/>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※内容は、PDF</w:t>
      </w:r>
      <w:r w:rsidR="000B2800" w:rsidRPr="00F028EF">
        <w:rPr>
          <w:rFonts w:ascii="ＭＳ Ｐゴシック" w:eastAsia="ＭＳ Ｐゴシック" w:hAnsi="ＭＳ Ｐゴシック" w:cs="ＭＳ Ｐゴシック" w:hint="eastAsia"/>
          <w:b/>
        </w:rPr>
        <w:t>・Word</w:t>
      </w:r>
      <w:r w:rsidRPr="00F028EF">
        <w:rPr>
          <w:rFonts w:ascii="ＭＳ Ｐゴシック" w:eastAsia="ＭＳ Ｐゴシック" w:hAnsi="ＭＳ Ｐゴシック" w:cs="ＭＳ Ｐゴシック" w:hint="eastAsia"/>
          <w:b/>
        </w:rPr>
        <w:t>版オンラインマニュアルと同じものになります。</w:t>
      </w:r>
    </w:p>
    <w:p w:rsidR="00285657" w:rsidRPr="00F028EF" w:rsidRDefault="00285657" w:rsidP="003B56B1">
      <w:pPr>
        <w:ind w:leftChars="135" w:left="283"/>
        <w:rPr>
          <w:rFonts w:ascii="ＭＳ Ｐゴシック" w:eastAsia="ＭＳ Ｐゴシック" w:hAnsi="ＭＳ Ｐゴシック" w:cs="ＭＳ Ｐゴシック"/>
        </w:rPr>
      </w:pPr>
    </w:p>
    <w:p w:rsidR="008A56AE" w:rsidRPr="00F028EF" w:rsidRDefault="008A56AE" w:rsidP="008A56AE">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●オンラインマニュアル（Word</w:t>
      </w:r>
      <w:r w:rsidRPr="00F028EF">
        <w:rPr>
          <w:rFonts w:ascii="ＭＳ Ｐゴシック" w:eastAsia="ＭＳ Ｐゴシック" w:hAnsi="ＭＳ Ｐゴシック" w:cs="ＭＳ Ｐゴシック"/>
          <w:b/>
        </w:rPr>
        <w:t>）</w:t>
      </w:r>
    </w:p>
    <w:p w:rsidR="008A56AE" w:rsidRPr="00F028EF" w:rsidRDefault="008A56AE" w:rsidP="008A56AE">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Word形式のオンラインマニュアルを開きます。（本マニュアルです）</w:t>
      </w:r>
    </w:p>
    <w:p w:rsidR="008A56AE" w:rsidRPr="008A56AE" w:rsidRDefault="008A56AE" w:rsidP="00DB7A37">
      <w:pPr>
        <w:ind w:leftChars="202" w:left="424"/>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※Word2007標準のdocx形式となります。</w:t>
      </w:r>
    </w:p>
    <w:p w:rsidR="008A56AE" w:rsidRDefault="008A56AE" w:rsidP="003B56B1">
      <w:pPr>
        <w:ind w:leftChars="135" w:left="283"/>
        <w:rPr>
          <w:rFonts w:ascii="ＭＳ Ｐゴシック" w:eastAsia="ＭＳ Ｐゴシック" w:hAnsi="ＭＳ Ｐゴシック" w:cs="ＭＳ Ｐゴシック"/>
          <w:b/>
        </w:rPr>
      </w:pPr>
    </w:p>
    <w:p w:rsidR="00285657" w:rsidRPr="00F028EF" w:rsidRDefault="00285657" w:rsidP="003B56B1">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●オンラインマニュアル（PDF</w:t>
      </w:r>
      <w:r w:rsidRPr="00F028EF">
        <w:rPr>
          <w:rFonts w:ascii="ＭＳ Ｐゴシック" w:eastAsia="ＭＳ Ｐゴシック" w:hAnsi="ＭＳ Ｐゴシック" w:cs="ＭＳ Ｐゴシック"/>
          <w:b/>
        </w:rPr>
        <w:t>）</w:t>
      </w:r>
    </w:p>
    <w:p w:rsidR="00285657" w:rsidRPr="00F028EF" w:rsidRDefault="004F7343" w:rsidP="00A318FF">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PDF版のオンラインマニュアルを開きます。</w:t>
      </w:r>
    </w:p>
    <w:p w:rsidR="004F7343" w:rsidRPr="00F028EF" w:rsidRDefault="004F7343" w:rsidP="00A318FF">
      <w:pPr>
        <w:ind w:leftChars="202" w:left="424"/>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ショートカットキー：F1にて開くことも可能です。</w:t>
      </w:r>
    </w:p>
    <w:p w:rsidR="00285657" w:rsidRPr="00F028EF" w:rsidRDefault="00285657" w:rsidP="003B56B1">
      <w:pPr>
        <w:ind w:leftChars="135" w:left="283"/>
        <w:rPr>
          <w:rFonts w:ascii="ＭＳ Ｐゴシック" w:eastAsia="ＭＳ Ｐゴシック" w:hAnsi="ＭＳ Ｐゴシック" w:cs="ＭＳ Ｐゴシック"/>
        </w:rPr>
      </w:pPr>
    </w:p>
    <w:p w:rsidR="00285657" w:rsidRPr="00F028EF" w:rsidRDefault="00285657" w:rsidP="003B56B1">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●FocusTalkのホームページ</w:t>
      </w:r>
    </w:p>
    <w:p w:rsidR="00285657" w:rsidRPr="00F028EF" w:rsidRDefault="004F7343" w:rsidP="00A318FF">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FocusTalkのホームページを表示します。</w:t>
      </w:r>
    </w:p>
    <w:p w:rsidR="004F7343" w:rsidRPr="00F028EF" w:rsidRDefault="004F7343" w:rsidP="00A318FF">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FocusTalkでホームページの内容を読み上げる場合には、InternetExplorerで開く必要がありますので、デフォルトで開くブラウザをInternetExplorerに設定してください。</w:t>
      </w:r>
    </w:p>
    <w:p w:rsidR="00285657" w:rsidRPr="00F028EF" w:rsidRDefault="00285657" w:rsidP="003B56B1">
      <w:pPr>
        <w:ind w:leftChars="135" w:left="283"/>
        <w:rPr>
          <w:rFonts w:ascii="ＭＳ Ｐゴシック" w:eastAsia="ＭＳ Ｐゴシック" w:hAnsi="ＭＳ Ｐゴシック" w:cs="ＭＳ Ｐゴシック"/>
        </w:rPr>
      </w:pPr>
    </w:p>
    <w:p w:rsidR="00285657" w:rsidRPr="00F028EF" w:rsidRDefault="00285657" w:rsidP="003B56B1">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●フィードバックの送信</w:t>
      </w:r>
    </w:p>
    <w:p w:rsidR="00285657" w:rsidRPr="00F028EF" w:rsidRDefault="004F7343" w:rsidP="00A318FF">
      <w:pPr>
        <w:tabs>
          <w:tab w:val="left" w:pos="426"/>
        </w:tabs>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FocusTalkについてのご意見やご要望、不具合などを弊社宛に送信することができます。</w:t>
      </w:r>
    </w:p>
    <w:p w:rsidR="004F7343" w:rsidRPr="00F028EF" w:rsidRDefault="004F7343" w:rsidP="00A318FF">
      <w:pPr>
        <w:tabs>
          <w:tab w:val="left" w:pos="426"/>
        </w:tabs>
        <w:ind w:leftChars="202" w:left="424"/>
        <w:rPr>
          <w:rFonts w:ascii="ＭＳ Ｐゴシック" w:eastAsia="ＭＳ Ｐゴシック" w:hAnsi="ＭＳ Ｐゴシック" w:cs="ＭＳ Ｐゴシック"/>
        </w:rPr>
      </w:pPr>
    </w:p>
    <w:p w:rsidR="004F7343" w:rsidRPr="00F028EF" w:rsidRDefault="004F7343" w:rsidP="00A318FF">
      <w:pPr>
        <w:tabs>
          <w:tab w:val="left" w:pos="426"/>
        </w:tabs>
        <w:ind w:leftChars="202" w:left="424"/>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フィードバック送信方法</w:t>
      </w:r>
    </w:p>
    <w:p w:rsidR="004F7343" w:rsidRPr="00F028EF" w:rsidRDefault="004F7343" w:rsidP="00A318FF">
      <w:pPr>
        <w:tabs>
          <w:tab w:val="left" w:pos="426"/>
        </w:tabs>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実行後、フィードバックページが表示されます。必要事項（氏名、メールアドレス、ご意見・ご要望・不具合の内容）</w:t>
      </w:r>
      <w:r w:rsidR="007F2CD5" w:rsidRPr="00F028EF">
        <w:rPr>
          <w:rFonts w:ascii="ＭＳ Ｐゴシック" w:eastAsia="ＭＳ Ｐゴシック" w:hAnsi="ＭＳ Ｐゴシック" w:cs="ＭＳ Ｐゴシック" w:hint="eastAsia"/>
        </w:rPr>
        <w:t>を入力し、「確認画面へ進む」のボタンを選択してください。確認画面が表示されますので、内容を確認し、問題がなければ「送信」ボタンを選択してください。入力内容が送信されます。</w:t>
      </w:r>
    </w:p>
    <w:p w:rsidR="007F2CD5" w:rsidRPr="00F028EF" w:rsidRDefault="007F2CD5" w:rsidP="00A318FF">
      <w:pPr>
        <w:tabs>
          <w:tab w:val="left" w:pos="426"/>
        </w:tabs>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今後のより良い製品開発のため、皆様のご意見・ご要望をお寄せください。内容はどんなに些細なものでも結構です。</w:t>
      </w:r>
    </w:p>
    <w:p w:rsidR="00285657" w:rsidRPr="00F028EF" w:rsidRDefault="00285657" w:rsidP="003B56B1">
      <w:pPr>
        <w:ind w:leftChars="135" w:left="283"/>
        <w:rPr>
          <w:rFonts w:ascii="ＭＳ Ｐゴシック" w:eastAsia="ＭＳ Ｐゴシック" w:hAnsi="ＭＳ Ｐゴシック" w:cs="ＭＳ Ｐゴシック"/>
        </w:rPr>
      </w:pPr>
    </w:p>
    <w:p w:rsidR="00465EA4" w:rsidRPr="00F028EF" w:rsidRDefault="00285657" w:rsidP="003B56B1">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CE7636" w:rsidRPr="00F028EF">
        <w:rPr>
          <w:rFonts w:ascii="ＭＳ Ｐゴシック" w:eastAsia="ＭＳ Ｐゴシック" w:hAnsi="ＭＳ Ｐゴシック" w:cs="ＭＳ Ｐゴシック" w:hint="eastAsia"/>
          <w:b/>
        </w:rPr>
        <w:t>ユーザー</w:t>
      </w:r>
      <w:r w:rsidR="00465EA4" w:rsidRPr="00F028EF">
        <w:rPr>
          <w:rFonts w:ascii="ＭＳ Ｐゴシック" w:eastAsia="ＭＳ Ｐゴシック" w:hAnsi="ＭＳ Ｐゴシック" w:cs="ＭＳ Ｐゴシック" w:hint="eastAsia"/>
          <w:b/>
        </w:rPr>
        <w:t>認証</w:t>
      </w:r>
    </w:p>
    <w:p w:rsidR="00465EA4" w:rsidRPr="00F028EF" w:rsidRDefault="00465EA4" w:rsidP="00A318FF">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FocusTalkインストール直後に求められる、</w:t>
      </w:r>
      <w:r w:rsidR="00CE7636" w:rsidRPr="00F028EF">
        <w:rPr>
          <w:rFonts w:ascii="ＭＳ Ｐゴシック" w:eastAsia="ＭＳ Ｐゴシック" w:hAnsi="ＭＳ Ｐゴシック" w:cs="ＭＳ Ｐゴシック" w:hint="eastAsia"/>
        </w:rPr>
        <w:t>ユーザー</w:t>
      </w:r>
      <w:r w:rsidRPr="00F028EF">
        <w:rPr>
          <w:rFonts w:ascii="ＭＳ Ｐゴシック" w:eastAsia="ＭＳ Ｐゴシック" w:hAnsi="ＭＳ Ｐゴシック" w:cs="ＭＳ Ｐゴシック" w:hint="eastAsia"/>
        </w:rPr>
        <w:t>認証を行う項目です。</w:t>
      </w:r>
    </w:p>
    <w:p w:rsidR="007F2CD5" w:rsidRPr="00F028EF" w:rsidRDefault="007F2CD5" w:rsidP="00A318FF">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インストール後、FocusTalkを継続して使用する場合は、</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が必要となります。</w:t>
      </w:r>
    </w:p>
    <w:p w:rsidR="007F2CD5" w:rsidRPr="00F028EF" w:rsidRDefault="007F2CD5" w:rsidP="00A318FF">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30日以内に</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w:t>
      </w:r>
      <w:r w:rsidRPr="00F028EF">
        <w:rPr>
          <w:rFonts w:ascii="ＭＳ Ｐゴシック" w:eastAsia="ＭＳ Ｐゴシック" w:hAnsi="ＭＳ Ｐゴシック" w:cs="ＭＳ Ｐゴシック" w:hint="eastAsia"/>
        </w:rPr>
        <w:t>を行ってください。</w:t>
      </w:r>
    </w:p>
    <w:p w:rsidR="00465EA4" w:rsidRDefault="00CE7636" w:rsidP="00A318FF">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認証の方法は、「第3章　インストール</w:t>
      </w:r>
      <w:r w:rsidR="00F7739D">
        <w:rPr>
          <w:rFonts w:ascii="ＭＳ Ｐゴシック" w:eastAsia="ＭＳ Ｐゴシック" w:hAnsi="ＭＳ Ｐゴシック" w:cs="ＭＳ Ｐゴシック" w:hint="eastAsia"/>
        </w:rPr>
        <w:t>方法</w:t>
      </w:r>
      <w:r w:rsidR="00465EA4" w:rsidRPr="00F028EF">
        <w:rPr>
          <w:rFonts w:ascii="ＭＳ Ｐゴシック" w:eastAsia="ＭＳ Ｐゴシック" w:hAnsi="ＭＳ Ｐゴシック" w:cs="ＭＳ Ｐゴシック" w:hint="eastAsia"/>
        </w:rPr>
        <w:t xml:space="preserve">について　</w:t>
      </w:r>
      <w:r w:rsidR="006112D1" w:rsidRPr="00F028EF">
        <w:rPr>
          <w:rFonts w:ascii="ＭＳ Ｐゴシック" w:eastAsia="ＭＳ Ｐゴシック" w:hAnsi="ＭＳ Ｐゴシック" w:cs="ＭＳ Ｐゴシック" w:hint="eastAsia"/>
        </w:rPr>
        <w:t>4</w:t>
      </w:r>
      <w:r w:rsidR="00465EA4" w:rsidRPr="00F028EF">
        <w:rPr>
          <w:rFonts w:ascii="ＭＳ Ｐゴシック" w:eastAsia="ＭＳ Ｐゴシック" w:hAnsi="ＭＳ Ｐゴシック" w:cs="ＭＳ Ｐゴシック" w:hint="eastAsia"/>
        </w:rPr>
        <w:t>．FocusTalkのインストール手順　手順6</w:t>
      </w:r>
      <w:r w:rsidR="00F7739D">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認証について」をご覧ください。</w:t>
      </w:r>
    </w:p>
    <w:p w:rsidR="00F7739D" w:rsidRPr="00F028EF" w:rsidRDefault="00F7739D" w:rsidP="00A318FF">
      <w:pPr>
        <w:ind w:leftChars="202" w:left="42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※ユーザ認証が完了しておりますと、グレーアウトして選択できない状態となります。</w:t>
      </w:r>
    </w:p>
    <w:p w:rsidR="00285657" w:rsidRPr="00F028EF" w:rsidRDefault="00285657" w:rsidP="003B56B1">
      <w:pPr>
        <w:ind w:leftChars="135" w:left="283"/>
        <w:rPr>
          <w:rFonts w:ascii="ＭＳ Ｐゴシック" w:eastAsia="ＭＳ Ｐゴシック" w:hAnsi="ＭＳ Ｐゴシック" w:cs="ＭＳ Ｐゴシック"/>
        </w:rPr>
      </w:pPr>
    </w:p>
    <w:p w:rsidR="00285657" w:rsidRPr="00F028EF" w:rsidRDefault="00285657" w:rsidP="003B56B1">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●バージョン情報</w:t>
      </w:r>
    </w:p>
    <w:p w:rsidR="00285657" w:rsidRPr="00F028EF" w:rsidRDefault="007F2CD5" w:rsidP="00A318FF">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FocusTalkのバージョン情報</w:t>
      </w:r>
      <w:r w:rsidR="00465EA4" w:rsidRPr="00F028EF">
        <w:rPr>
          <w:rFonts w:ascii="ＭＳ Ｐゴシック" w:eastAsia="ＭＳ Ｐゴシック" w:hAnsi="ＭＳ Ｐゴシック" w:cs="ＭＳ Ｐゴシック" w:hint="eastAsia"/>
        </w:rPr>
        <w:t>、認証された</w:t>
      </w:r>
      <w:r w:rsidR="00CE7636" w:rsidRPr="00F028EF">
        <w:rPr>
          <w:rFonts w:ascii="ＭＳ Ｐゴシック" w:eastAsia="ＭＳ Ｐゴシック" w:hAnsi="ＭＳ Ｐゴシック" w:cs="ＭＳ Ｐゴシック" w:hint="eastAsia"/>
        </w:rPr>
        <w:t>ユーザー</w:t>
      </w:r>
      <w:r w:rsidR="00465EA4" w:rsidRPr="00F028EF">
        <w:rPr>
          <w:rFonts w:ascii="ＭＳ Ｐゴシック" w:eastAsia="ＭＳ Ｐゴシック" w:hAnsi="ＭＳ Ｐゴシック" w:cs="ＭＳ Ｐゴシック" w:hint="eastAsia"/>
        </w:rPr>
        <w:t>の情報</w:t>
      </w:r>
      <w:r w:rsidRPr="00F028EF">
        <w:rPr>
          <w:rFonts w:ascii="ＭＳ Ｐゴシック" w:eastAsia="ＭＳ Ｐゴシック" w:hAnsi="ＭＳ Ｐゴシック" w:cs="ＭＳ Ｐゴシック" w:hint="eastAsia"/>
        </w:rPr>
        <w:t>が表示されます。</w:t>
      </w:r>
    </w:p>
    <w:p w:rsidR="00465EA4" w:rsidRPr="00F028EF" w:rsidRDefault="00465EA4" w:rsidP="00A318FF">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FocusTalkに関するお問い合わせを行う際は、こちらにて詳細なバージョンをお確かめ下さい。</w:t>
      </w:r>
    </w:p>
    <w:p w:rsidR="00285657" w:rsidRPr="00F028EF" w:rsidRDefault="00285657" w:rsidP="003B56B1">
      <w:pPr>
        <w:ind w:leftChars="135" w:left="283"/>
        <w:rPr>
          <w:rFonts w:ascii="ＭＳ Ｐゴシック" w:eastAsia="ＭＳ Ｐゴシック" w:hAnsi="ＭＳ Ｐゴシック" w:cs="ＭＳ Ｐゴシック"/>
        </w:rPr>
      </w:pPr>
    </w:p>
    <w:p w:rsidR="00285657" w:rsidRPr="00F028EF" w:rsidRDefault="00285657" w:rsidP="003B56B1">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●最新バージョンの有無を確認</w:t>
      </w:r>
    </w:p>
    <w:p w:rsidR="00285657" w:rsidRPr="00F028EF" w:rsidRDefault="007F2CD5" w:rsidP="00A318FF">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現在お使いのFocusTalkのバージョンよりも新しいバージョンがあるかどうかを確認することができます。新しいバージョンのFocusTalkがある場合には、その旨をお知らせし、FocusTalkのホームページに移動します。</w:t>
      </w:r>
    </w:p>
    <w:p w:rsidR="007F2CD5" w:rsidRPr="00F028EF" w:rsidRDefault="007F2CD5" w:rsidP="00630277">
      <w:pPr>
        <w:ind w:leftChars="202" w:left="567" w:hangingChars="68" w:hanging="14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この機能は、インターネットに接続されている環境でのみ使用可能です。インターネットに接続されていない環境ではバージョンチェックを行うことができませんので、弊社またはご購入先へお問い合わせください。</w:t>
      </w:r>
    </w:p>
    <w:p w:rsidR="007A4687" w:rsidRPr="00F028EF" w:rsidRDefault="007A4687" w:rsidP="007A4687">
      <w:pPr>
        <w:ind w:left="70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サポート時間：平日10：00～12：00、13：00～16：30</w:t>
      </w:r>
    </w:p>
    <w:p w:rsidR="007A4687" w:rsidRPr="00F028EF" w:rsidRDefault="007A4687" w:rsidP="007A4687">
      <w:pPr>
        <w:ind w:left="70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FocusTalkサポート窓口：050-3535-0939</w:t>
      </w:r>
    </w:p>
    <w:p w:rsidR="007A4687" w:rsidRPr="00F028EF" w:rsidRDefault="007A4687" w:rsidP="007A4687">
      <w:pPr>
        <w:ind w:left="70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FocusTalkサポートメールアドレス：</w:t>
      </w:r>
      <w:hyperlink r:id="rId15" w:history="1">
        <w:r w:rsidRPr="00F028EF">
          <w:rPr>
            <w:rStyle w:val="a4"/>
            <w:rFonts w:ascii="ＭＳ Ｐゴシック" w:eastAsia="ＭＳ Ｐゴシック" w:hAnsi="ＭＳ Ｐゴシック" w:cs="ＭＳ Ｐゴシック" w:hint="eastAsia"/>
            <w:b/>
          </w:rPr>
          <w:t>ft-sales@skyfish.co.jp</w:t>
        </w:r>
      </w:hyperlink>
    </w:p>
    <w:p w:rsidR="007A4687" w:rsidRPr="00F028EF" w:rsidRDefault="007A4687" w:rsidP="007A4687">
      <w:pPr>
        <w:ind w:leftChars="338" w:left="851" w:rightChars="134" w:right="281" w:hangingChars="67" w:hanging="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※サポート時間外のお問い合わせは、上記メールアドレスまでご連絡下さい。</w:t>
      </w:r>
    </w:p>
    <w:p w:rsidR="007A4687" w:rsidRPr="00F028EF" w:rsidRDefault="007A4687" w:rsidP="007A4687">
      <w:pPr>
        <w:ind w:leftChars="440" w:left="924" w:rightChars="134" w:right="281"/>
        <w:rPr>
          <w:rFonts w:ascii="ＭＳ Ｐゴシック" w:eastAsia="ＭＳ Ｐゴシック" w:hAnsi="ＭＳ Ｐゴシック"/>
        </w:rPr>
      </w:pPr>
      <w:r w:rsidRPr="00F028EF">
        <w:rPr>
          <w:rFonts w:ascii="ＭＳ Ｐゴシック" w:eastAsia="ＭＳ Ｐゴシック" w:hAnsi="ＭＳ Ｐゴシック" w:cs="ＭＳ Ｐゴシック" w:hint="eastAsia"/>
        </w:rPr>
        <w:t>サポート担当者が内容を確認し、回答します。</w:t>
      </w:r>
    </w:p>
    <w:p w:rsidR="00E34C80" w:rsidRPr="00F028EF" w:rsidRDefault="00E34C80" w:rsidP="00630277">
      <w:pPr>
        <w:ind w:leftChars="202" w:left="567" w:hangingChars="68" w:hanging="143"/>
        <w:rPr>
          <w:rFonts w:ascii="ＭＳ Ｐゴシック" w:eastAsia="ＭＳ Ｐゴシック" w:hAnsi="ＭＳ Ｐゴシック" w:cs="ＭＳ Ｐゴシック"/>
        </w:rPr>
      </w:pPr>
    </w:p>
    <w:p w:rsidR="0028754C" w:rsidRPr="00F028EF" w:rsidRDefault="007F2CD5" w:rsidP="00F3638B">
      <w:pPr>
        <w:pStyle w:val="aff"/>
        <w:rPr>
          <w:rFonts w:cs="ＭＳ Ｐゴシック"/>
        </w:rPr>
      </w:pPr>
      <w:r w:rsidRPr="00F028EF">
        <w:br w:type="page"/>
      </w:r>
      <w:bookmarkStart w:id="28" w:name="_Toc272943324"/>
      <w:r w:rsidR="0028754C" w:rsidRPr="00F028EF">
        <w:rPr>
          <w:rFonts w:hint="eastAsia"/>
        </w:rPr>
        <w:t>第</w:t>
      </w:r>
      <w:r w:rsidR="0028754C" w:rsidRPr="00F028EF">
        <w:rPr>
          <w:rFonts w:hint="eastAsia"/>
        </w:rPr>
        <w:t>6</w:t>
      </w:r>
      <w:r w:rsidR="0028754C" w:rsidRPr="00F028EF">
        <w:rPr>
          <w:rFonts w:hint="eastAsia"/>
        </w:rPr>
        <w:t>章</w:t>
      </w:r>
      <w:r w:rsidR="001925B3">
        <w:rPr>
          <w:rFonts w:hint="eastAsia"/>
        </w:rPr>
        <w:t xml:space="preserve"> </w:t>
      </w:r>
      <w:r w:rsidR="007E00BC" w:rsidRPr="00F028EF">
        <w:rPr>
          <w:rFonts w:hint="eastAsia"/>
        </w:rPr>
        <w:t>FocusTalk</w:t>
      </w:r>
      <w:r w:rsidR="007E00BC" w:rsidRPr="00F028EF">
        <w:rPr>
          <w:rFonts w:hint="eastAsia"/>
        </w:rPr>
        <w:t>各設定タブの詳細について</w:t>
      </w:r>
      <w:bookmarkEnd w:id="28"/>
    </w:p>
    <w:p w:rsidR="0028754C" w:rsidRPr="00F028EF" w:rsidRDefault="0028754C" w:rsidP="0028754C">
      <w:pPr>
        <w:rPr>
          <w:rFonts w:ascii="ＭＳ Ｐゴシック" w:eastAsia="ＭＳ Ｐゴシック" w:hAnsi="ＭＳ Ｐゴシック"/>
        </w:rPr>
      </w:pPr>
    </w:p>
    <w:p w:rsidR="0028754C" w:rsidRPr="00F028EF" w:rsidRDefault="0028754C" w:rsidP="00F3638B">
      <w:pPr>
        <w:pStyle w:val="2"/>
      </w:pPr>
      <w:bookmarkStart w:id="29" w:name="_Toc272943325"/>
      <w:r w:rsidRPr="00F028EF">
        <w:t>1</w:t>
      </w:r>
      <w:r w:rsidR="005F1DE8" w:rsidRPr="00F028EF">
        <w:rPr>
          <w:rFonts w:hint="eastAsia"/>
        </w:rPr>
        <w:t>．</w:t>
      </w:r>
      <w:r w:rsidRPr="00F028EF">
        <w:rPr>
          <w:rFonts w:hint="eastAsia"/>
        </w:rPr>
        <w:t>はじめに</w:t>
      </w:r>
      <w:bookmarkEnd w:id="29"/>
    </w:p>
    <w:p w:rsidR="0028754C" w:rsidRPr="00F028EF" w:rsidRDefault="0028754C" w:rsidP="0028754C">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ここでは、FocusTalk</w:t>
      </w:r>
      <w:r w:rsidR="007E00BC" w:rsidRPr="00F028EF">
        <w:rPr>
          <w:rFonts w:ascii="ＭＳ Ｐゴシック" w:eastAsia="ＭＳ Ｐゴシック" w:hAnsi="ＭＳ Ｐゴシック" w:cs="ＭＳ Ｐゴシック" w:hint="eastAsia"/>
        </w:rPr>
        <w:t>メイン画面上の各設定タブに配置された各設定</w:t>
      </w:r>
      <w:r w:rsidRPr="00F028EF">
        <w:rPr>
          <w:rFonts w:ascii="ＭＳ Ｐゴシック" w:eastAsia="ＭＳ Ｐゴシック" w:hAnsi="ＭＳ Ｐゴシック" w:cs="ＭＳ Ｐゴシック" w:hint="eastAsia"/>
        </w:rPr>
        <w:t>の効果と</w:t>
      </w:r>
      <w:r w:rsidR="007E00BC" w:rsidRPr="00F028EF">
        <w:rPr>
          <w:rFonts w:ascii="ＭＳ Ｐゴシック" w:eastAsia="ＭＳ Ｐゴシック" w:hAnsi="ＭＳ Ｐゴシック" w:cs="ＭＳ Ｐゴシック" w:hint="eastAsia"/>
        </w:rPr>
        <w:t>設定</w:t>
      </w:r>
      <w:r w:rsidRPr="00F028EF">
        <w:rPr>
          <w:rFonts w:ascii="ＭＳ Ｐゴシック" w:eastAsia="ＭＳ Ｐゴシック" w:hAnsi="ＭＳ Ｐゴシック" w:cs="ＭＳ Ｐゴシック" w:hint="eastAsia"/>
        </w:rPr>
        <w:t>方法について紹介します。</w:t>
      </w:r>
    </w:p>
    <w:p w:rsidR="0028754C" w:rsidRPr="00F028EF" w:rsidRDefault="0028754C" w:rsidP="0028754C">
      <w:pPr>
        <w:ind w:leftChars="85" w:left="178"/>
        <w:rPr>
          <w:rFonts w:ascii="ＭＳ Ｐゴシック" w:eastAsia="ＭＳ Ｐゴシック" w:hAnsi="ＭＳ Ｐゴシック" w:cs="ＭＳ Ｐゴシック"/>
        </w:rPr>
      </w:pPr>
    </w:p>
    <w:p w:rsidR="00EE1D03" w:rsidRPr="00F028EF" w:rsidRDefault="00EE1D03" w:rsidP="0028754C">
      <w:pPr>
        <w:ind w:leftChars="85" w:left="178"/>
        <w:rPr>
          <w:rFonts w:ascii="ＭＳ Ｐゴシック" w:eastAsia="ＭＳ Ｐゴシック" w:hAnsi="ＭＳ Ｐゴシック" w:cs="ＭＳ Ｐゴシック"/>
        </w:rPr>
      </w:pPr>
    </w:p>
    <w:p w:rsidR="007E00BC" w:rsidRPr="00F028EF" w:rsidRDefault="007E00BC" w:rsidP="00F3638B">
      <w:pPr>
        <w:pStyle w:val="2"/>
      </w:pPr>
      <w:bookmarkStart w:id="30" w:name="_Toc272943326"/>
      <w:r w:rsidRPr="00F028EF">
        <w:rPr>
          <w:rFonts w:hint="eastAsia"/>
        </w:rPr>
        <w:t>2</w:t>
      </w:r>
      <w:r w:rsidR="005F1DE8" w:rsidRPr="00F028EF">
        <w:rPr>
          <w:rFonts w:hint="eastAsia"/>
        </w:rPr>
        <w:t>．</w:t>
      </w:r>
      <w:r w:rsidR="00AE6C9D" w:rsidRPr="00F028EF">
        <w:rPr>
          <w:rFonts w:hint="eastAsia"/>
        </w:rPr>
        <w:t>各設定画面共通のボタンについて</w:t>
      </w:r>
      <w:bookmarkEnd w:id="30"/>
    </w:p>
    <w:p w:rsidR="007E00BC" w:rsidRPr="00F028EF" w:rsidRDefault="00AE6C9D" w:rsidP="007E00BC">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FocusTalkのメイン画面下部には、以下の3つのボタンが配置されています。</w:t>
      </w:r>
    </w:p>
    <w:p w:rsidR="00AE6C9D" w:rsidRPr="00F028EF" w:rsidRDefault="00AE6C9D" w:rsidP="007E00BC">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これらのボタンは、各設定タブにて設定を変更した際、変更内容を反映させるために使用します。</w:t>
      </w:r>
    </w:p>
    <w:p w:rsidR="00AE6C9D" w:rsidRPr="00F028EF" w:rsidRDefault="00AE6C9D" w:rsidP="007E00BC">
      <w:pPr>
        <w:ind w:leftChars="85" w:left="178"/>
        <w:rPr>
          <w:rFonts w:ascii="ＭＳ Ｐゴシック" w:eastAsia="ＭＳ Ｐゴシック" w:hAnsi="ＭＳ Ｐゴシック" w:cs="ＭＳ Ｐゴシック"/>
          <w:b/>
        </w:rPr>
      </w:pPr>
    </w:p>
    <w:p w:rsidR="00AE6C9D" w:rsidRPr="00F028EF" w:rsidRDefault="00AE6C9D" w:rsidP="007E00BC">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w:t>
      </w:r>
      <w:r w:rsidR="002424AA" w:rsidRPr="00F028EF">
        <w:rPr>
          <w:rFonts w:ascii="ＭＳ Ｐゴシック" w:eastAsia="ＭＳ Ｐゴシック" w:hAnsi="ＭＳ Ｐゴシック" w:cs="ＭＳ Ｐゴシック" w:hint="eastAsia"/>
          <w:b/>
        </w:rPr>
        <w:t>適用</w:t>
      </w:r>
      <w:r w:rsidRPr="00F028EF">
        <w:rPr>
          <w:rFonts w:ascii="ＭＳ Ｐゴシック" w:eastAsia="ＭＳ Ｐゴシック" w:hAnsi="ＭＳ Ｐゴシック" w:cs="ＭＳ Ｐゴシック"/>
          <w:b/>
        </w:rPr>
        <w:t>」</w:t>
      </w:r>
      <w:r w:rsidRPr="00F028EF">
        <w:rPr>
          <w:rFonts w:ascii="ＭＳ Ｐゴシック" w:eastAsia="ＭＳ Ｐゴシック" w:hAnsi="ＭＳ Ｐゴシック" w:cs="ＭＳ Ｐゴシック" w:hint="eastAsia"/>
          <w:b/>
        </w:rPr>
        <w:t>のボタン</w:t>
      </w:r>
      <w:r w:rsidRPr="00F028EF">
        <w:rPr>
          <w:rFonts w:ascii="ＭＳ Ｐゴシック" w:eastAsia="ＭＳ Ｐゴシック" w:hAnsi="ＭＳ Ｐゴシック" w:cs="ＭＳ Ｐゴシック" w:hint="eastAsia"/>
        </w:rPr>
        <w:t>：設定した内容が反映されます。</w:t>
      </w:r>
    </w:p>
    <w:p w:rsidR="00AE6C9D" w:rsidRPr="00F028EF" w:rsidRDefault="00AE6C9D" w:rsidP="007E00BC">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「キャンセル」のボタン</w:t>
      </w:r>
      <w:r w:rsidRPr="00F028EF">
        <w:rPr>
          <w:rFonts w:ascii="ＭＳ Ｐゴシック" w:eastAsia="ＭＳ Ｐゴシック" w:hAnsi="ＭＳ Ｐゴシック" w:cs="ＭＳ Ｐゴシック" w:hint="eastAsia"/>
        </w:rPr>
        <w:t>：設定した内容が取り消されます。</w:t>
      </w:r>
    </w:p>
    <w:p w:rsidR="00AE6C9D" w:rsidRPr="00F028EF" w:rsidRDefault="00AE6C9D" w:rsidP="007E00BC">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「初期設定に戻す」のボタン</w:t>
      </w:r>
      <w:r w:rsidRPr="00F028EF">
        <w:rPr>
          <w:rFonts w:ascii="ＭＳ Ｐゴシック" w:eastAsia="ＭＳ Ｐゴシック" w:hAnsi="ＭＳ Ｐゴシック" w:cs="ＭＳ Ｐゴシック" w:hint="eastAsia"/>
        </w:rPr>
        <w:t>：その設定タブの初期設定が設定されます。</w:t>
      </w:r>
    </w:p>
    <w:p w:rsidR="007E00BC" w:rsidRPr="00F028EF" w:rsidRDefault="007E00BC" w:rsidP="007E00BC">
      <w:pPr>
        <w:ind w:leftChars="85" w:left="178"/>
        <w:rPr>
          <w:rFonts w:ascii="ＭＳ Ｐゴシック" w:eastAsia="ＭＳ Ｐゴシック" w:hAnsi="ＭＳ Ｐゴシック" w:cs="ＭＳ Ｐゴシック"/>
        </w:rPr>
      </w:pPr>
    </w:p>
    <w:p w:rsidR="00EE1D03" w:rsidRPr="00F028EF" w:rsidRDefault="00EE1D03" w:rsidP="007E00BC">
      <w:pPr>
        <w:ind w:leftChars="85" w:left="178"/>
        <w:rPr>
          <w:rFonts w:ascii="ＭＳ Ｐゴシック" w:eastAsia="ＭＳ Ｐゴシック" w:hAnsi="ＭＳ Ｐゴシック" w:cs="ＭＳ Ｐゴシック"/>
        </w:rPr>
      </w:pPr>
    </w:p>
    <w:p w:rsidR="007E00BC" w:rsidRPr="00F028EF" w:rsidRDefault="00AE6C9D" w:rsidP="00F3638B">
      <w:pPr>
        <w:pStyle w:val="2"/>
      </w:pPr>
      <w:bookmarkStart w:id="31" w:name="_Toc272943327"/>
      <w:r w:rsidRPr="00F028EF">
        <w:rPr>
          <w:rFonts w:hint="eastAsia"/>
        </w:rPr>
        <w:t>3</w:t>
      </w:r>
      <w:r w:rsidR="005F1DE8" w:rsidRPr="00F028EF">
        <w:rPr>
          <w:rFonts w:hint="eastAsia"/>
        </w:rPr>
        <w:t>．</w:t>
      </w:r>
      <w:r w:rsidRPr="00F028EF">
        <w:rPr>
          <w:rFonts w:hint="eastAsia"/>
        </w:rPr>
        <w:t>メインタブ</w:t>
      </w:r>
      <w:bookmarkEnd w:id="31"/>
    </w:p>
    <w:p w:rsidR="001D434E" w:rsidRPr="00F028EF" w:rsidRDefault="001D434E" w:rsidP="001D434E">
      <w:pPr>
        <w:ind w:leftChars="67" w:left="141" w:rightChars="67" w:righ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メインタブには、FocusTalkが読み上げた内容の履歴や、FocusTalkの現在のステータス情報などが表示されます。</w:t>
      </w:r>
    </w:p>
    <w:p w:rsidR="001D434E" w:rsidRPr="00F028EF" w:rsidRDefault="001D434E" w:rsidP="001D434E">
      <w:pPr>
        <w:rPr>
          <w:rFonts w:ascii="ＭＳ Ｐゴシック" w:eastAsia="ＭＳ Ｐゴシック" w:hAnsi="ＭＳ Ｐゴシック" w:cs="ＭＳ Ｐゴシック"/>
          <w:b/>
        </w:rPr>
      </w:pPr>
    </w:p>
    <w:p w:rsidR="001D434E" w:rsidRPr="00F028EF" w:rsidRDefault="001D434E" w:rsidP="00F3638B">
      <w:pPr>
        <w:pStyle w:val="3"/>
        <w:ind w:left="210" w:right="210"/>
      </w:pPr>
      <w:r w:rsidRPr="00F028EF">
        <w:rPr>
          <w:rFonts w:hint="eastAsia"/>
        </w:rPr>
        <w:t>3-1</w:t>
      </w:r>
      <w:r w:rsidR="005F1DE8" w:rsidRPr="00F028EF">
        <w:rPr>
          <w:rFonts w:hint="eastAsia"/>
        </w:rPr>
        <w:t>．</w:t>
      </w:r>
      <w:r w:rsidR="00240444" w:rsidRPr="00F028EF">
        <w:rPr>
          <w:rFonts w:hint="eastAsia"/>
        </w:rPr>
        <w:t>読み上げ履歴</w:t>
      </w:r>
    </w:p>
    <w:p w:rsidR="001D434E" w:rsidRPr="00F028EF" w:rsidRDefault="001D434E" w:rsidP="001D434E">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●読み上げ履歴</w:t>
      </w:r>
      <w:r w:rsidR="004B705A" w:rsidRPr="00F028EF">
        <w:rPr>
          <w:rFonts w:ascii="ＭＳ Ｐゴシック" w:eastAsia="ＭＳ Ｐゴシック" w:hAnsi="ＭＳ Ｐゴシック" w:cs="ＭＳ Ｐゴシック" w:hint="eastAsia"/>
          <w:b/>
        </w:rPr>
        <w:t>表示項目</w:t>
      </w:r>
    </w:p>
    <w:p w:rsidR="004B705A" w:rsidRPr="00F028EF" w:rsidRDefault="004B705A" w:rsidP="001D434E">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FocusTalkが読み上げた内容を履歴として表示します</w:t>
      </w:r>
      <w:r w:rsidR="001D434E" w:rsidRPr="00F028EF">
        <w:rPr>
          <w:rFonts w:ascii="ＭＳ Ｐゴシック" w:eastAsia="ＭＳ Ｐゴシック" w:hAnsi="ＭＳ Ｐゴシック" w:cs="ＭＳ Ｐゴシック" w:hint="eastAsia"/>
        </w:rPr>
        <w:t>。</w:t>
      </w:r>
    </w:p>
    <w:p w:rsidR="00223838" w:rsidRPr="00F028EF" w:rsidRDefault="00223838" w:rsidP="001D434E">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Tabキーで履歴が表示されているリストビューへ移動することができ、上下矢印キーで履歴をひとつずつ辿ることができます。</w:t>
      </w:r>
    </w:p>
    <w:p w:rsidR="00223838" w:rsidRDefault="00223838" w:rsidP="001D434E">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※読み上げ履歴は、過去</w:t>
      </w:r>
      <w:r w:rsidR="00686C9C" w:rsidRPr="00F028EF">
        <w:rPr>
          <w:rFonts w:ascii="ＭＳ Ｐゴシック" w:eastAsia="ＭＳ Ｐゴシック" w:hAnsi="ＭＳ Ｐゴシック" w:cs="ＭＳ Ｐゴシック" w:hint="eastAsia"/>
        </w:rPr>
        <w:t>100</w:t>
      </w:r>
      <w:r w:rsidRPr="00F028EF">
        <w:rPr>
          <w:rFonts w:ascii="ＭＳ Ｐゴシック" w:eastAsia="ＭＳ Ｐゴシック" w:hAnsi="ＭＳ Ｐゴシック" w:cs="ＭＳ Ｐゴシック" w:hint="eastAsia"/>
        </w:rPr>
        <w:t>項目が表示されます。</w:t>
      </w:r>
    </w:p>
    <w:p w:rsidR="002C03AE" w:rsidRPr="00F028EF" w:rsidRDefault="002C03AE" w:rsidP="002C03AE">
      <w:pPr>
        <w:ind w:leftChars="135" w:left="424" w:hangingChars="67" w:hanging="14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※膨大な量の文章の連続クリップボード読みは、お使いのパソコンのメモリを大量に消費してしまうため、制限を設けています。</w:t>
      </w:r>
    </w:p>
    <w:p w:rsidR="007E00BC" w:rsidRPr="00F028EF" w:rsidRDefault="007E00BC" w:rsidP="007E00BC">
      <w:pPr>
        <w:ind w:leftChars="85" w:left="178"/>
        <w:rPr>
          <w:rFonts w:ascii="ＭＳ Ｐゴシック" w:eastAsia="ＭＳ Ｐゴシック" w:hAnsi="ＭＳ Ｐゴシック" w:cs="ＭＳ Ｐゴシック"/>
        </w:rPr>
      </w:pPr>
    </w:p>
    <w:p w:rsidR="00223838" w:rsidRPr="00F028EF" w:rsidRDefault="00223838" w:rsidP="00223838">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●読み上げ履歴録音ボタン</w:t>
      </w:r>
    </w:p>
    <w:p w:rsidR="00223838" w:rsidRPr="00F028EF" w:rsidRDefault="00223838" w:rsidP="00223838">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読み上げた履歴として表示されている内容を簡単にwavファイルとして録音することができます。</w:t>
      </w:r>
    </w:p>
    <w:p w:rsidR="00223838" w:rsidRPr="00F028EF" w:rsidRDefault="00223838" w:rsidP="00223838">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直前に読み上げた内容をメモ感覚で録音したいときに便利な機能です。</w:t>
      </w:r>
    </w:p>
    <w:p w:rsidR="00223838" w:rsidRPr="00F028EF" w:rsidRDefault="00223838" w:rsidP="00223838">
      <w:pPr>
        <w:ind w:leftChars="135" w:left="283"/>
        <w:rPr>
          <w:rFonts w:ascii="ＭＳ Ｐゴシック" w:eastAsia="ＭＳ Ｐゴシック" w:hAnsi="ＭＳ Ｐゴシック" w:cs="ＭＳ Ｐゴシック"/>
        </w:rPr>
      </w:pPr>
    </w:p>
    <w:p w:rsidR="00223838" w:rsidRPr="00F028EF" w:rsidRDefault="00223838" w:rsidP="00223838">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録音方法：</w:t>
      </w:r>
    </w:p>
    <w:p w:rsidR="00223838" w:rsidRPr="00F028EF" w:rsidRDefault="00223838" w:rsidP="00223838">
      <w:pPr>
        <w:ind w:leftChars="134" w:left="424" w:hangingChars="68" w:hanging="14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手順1．読み上げ履歴が表示されているリストビュー上で、上下矢印キーを使用して録音したい履歴にフォーカスを当てる。</w:t>
      </w:r>
    </w:p>
    <w:p w:rsidR="00223838" w:rsidRPr="00F028EF" w:rsidRDefault="00223838" w:rsidP="00223838">
      <w:pPr>
        <w:ind w:leftChars="134" w:left="424" w:hangingChars="68" w:hanging="14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手順2．</w:t>
      </w:r>
      <w:r w:rsidR="00240444" w:rsidRPr="00F028EF">
        <w:rPr>
          <w:rFonts w:ascii="ＭＳ Ｐゴシック" w:eastAsia="ＭＳ Ｐゴシック" w:hAnsi="ＭＳ Ｐゴシック" w:cs="ＭＳ Ｐゴシック" w:hint="eastAsia"/>
        </w:rPr>
        <w:t>Tabキーを一度押し、「録音」のボタンにフォーカスを移動する。</w:t>
      </w:r>
    </w:p>
    <w:p w:rsidR="00240444" w:rsidRPr="00F028EF" w:rsidRDefault="00240444" w:rsidP="00223838">
      <w:pPr>
        <w:ind w:leftChars="134" w:left="424" w:hangingChars="68" w:hanging="14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手順3．スペースキーもしくはEnterキーを押し、「録音」ボタンを押す。</w:t>
      </w:r>
    </w:p>
    <w:p w:rsidR="00240444" w:rsidRPr="00F028EF" w:rsidRDefault="00240444" w:rsidP="00223838">
      <w:pPr>
        <w:ind w:leftChars="134" w:left="424" w:hangingChars="68" w:hanging="14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手順4．「録音ファイル名の指定」のダイアログが開くので、ファイル名を入力・保存先を指定する。</w:t>
      </w:r>
    </w:p>
    <w:p w:rsidR="00240444" w:rsidRPr="00F028EF" w:rsidRDefault="00240444" w:rsidP="00223838">
      <w:pPr>
        <w:ind w:leftChars="134" w:left="424" w:hangingChars="68" w:hanging="14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手順5．Tabキーで「保存」のボタンへ移動する。</w:t>
      </w:r>
    </w:p>
    <w:p w:rsidR="00240444" w:rsidRPr="00F028EF" w:rsidRDefault="00240444" w:rsidP="00223838">
      <w:pPr>
        <w:ind w:leftChars="134" w:left="424" w:hangingChars="68" w:hanging="14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手順6．スペースキーもしくはEnterキーを押し、「保存」ボタンを押す。</w:t>
      </w:r>
    </w:p>
    <w:p w:rsidR="00240444" w:rsidRPr="00F028EF" w:rsidRDefault="00240444" w:rsidP="00223838">
      <w:pPr>
        <w:ind w:leftChars="134" w:left="424" w:hangingChars="68" w:hanging="14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手順7．「ファイル生成中」の画面が表示され、録音が行われます。</w:t>
      </w:r>
    </w:p>
    <w:p w:rsidR="00240444" w:rsidRPr="00F028EF" w:rsidRDefault="00240444" w:rsidP="00223838">
      <w:pPr>
        <w:ind w:leftChars="134" w:left="424" w:hangingChars="68" w:hanging="14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手順8．「録音完了」のダイアログが表示され、生成処理が完了します。</w:t>
      </w:r>
    </w:p>
    <w:p w:rsidR="00240444" w:rsidRPr="00F028EF" w:rsidRDefault="00240444" w:rsidP="00223838">
      <w:pPr>
        <w:ind w:leftChars="134" w:left="424" w:hangingChars="68" w:hanging="14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手順9．指定した保存先に音声ファイルが生成されます。</w:t>
      </w:r>
    </w:p>
    <w:p w:rsidR="00AE6C9D" w:rsidRPr="00F028EF" w:rsidRDefault="00AE6C9D" w:rsidP="007E00BC">
      <w:pPr>
        <w:ind w:leftChars="85" w:left="178"/>
        <w:rPr>
          <w:rFonts w:ascii="ＭＳ Ｐゴシック" w:eastAsia="ＭＳ Ｐゴシック" w:hAnsi="ＭＳ Ｐゴシック" w:cs="ＭＳ Ｐゴシック"/>
        </w:rPr>
      </w:pPr>
    </w:p>
    <w:p w:rsidR="00240444" w:rsidRPr="00F028EF" w:rsidRDefault="00240444" w:rsidP="00F3638B">
      <w:pPr>
        <w:pStyle w:val="3"/>
        <w:ind w:left="210" w:right="210"/>
      </w:pPr>
      <w:r w:rsidRPr="00F028EF">
        <w:rPr>
          <w:rFonts w:hint="eastAsia"/>
        </w:rPr>
        <w:t>3-2</w:t>
      </w:r>
      <w:r w:rsidR="005F1DE8" w:rsidRPr="00F028EF">
        <w:rPr>
          <w:rFonts w:hint="eastAsia"/>
        </w:rPr>
        <w:t>．</w:t>
      </w:r>
      <w:r w:rsidRPr="00F028EF">
        <w:rPr>
          <w:rFonts w:hint="eastAsia"/>
        </w:rPr>
        <w:t>ステータス</w:t>
      </w:r>
    </w:p>
    <w:p w:rsidR="00240444" w:rsidRPr="00F028EF" w:rsidRDefault="00240444" w:rsidP="00240444">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FocusTalkの音声設定・読み上げ設定について、現在の設定内容が表示されます。</w:t>
      </w:r>
    </w:p>
    <w:p w:rsidR="00240444" w:rsidRPr="00F028EF" w:rsidRDefault="00240444" w:rsidP="00240444">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ご使用になるかたがFocusTalkの設定内容を把握することはもちろん、サポートをするかたも容易に状況を把握することが可能です。</w:t>
      </w:r>
    </w:p>
    <w:p w:rsidR="00240444" w:rsidRPr="00F028EF" w:rsidRDefault="00240444" w:rsidP="00240444">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項目には、以下の設定内容が表示されます。</w:t>
      </w:r>
    </w:p>
    <w:p w:rsidR="00240444" w:rsidRPr="00F028EF" w:rsidRDefault="00240444" w:rsidP="00240444">
      <w:pPr>
        <w:ind w:leftChars="67" w:left="141"/>
        <w:rPr>
          <w:rFonts w:ascii="ＭＳ Ｐゴシック" w:eastAsia="ＭＳ Ｐゴシック" w:hAnsi="ＭＳ Ｐゴシック" w:cs="ＭＳ Ｐゴシック"/>
        </w:rPr>
      </w:pPr>
    </w:p>
    <w:p w:rsidR="00240444" w:rsidRPr="00F028EF" w:rsidRDefault="00240444" w:rsidP="00240444">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音声エンジン：</w:t>
      </w:r>
      <w:r w:rsidRPr="00F028EF">
        <w:rPr>
          <w:rFonts w:ascii="ＭＳ Ｐゴシック" w:eastAsia="ＭＳ Ｐゴシック" w:hAnsi="ＭＳ Ｐゴシック" w:cs="ＭＳ Ｐゴシック" w:hint="eastAsia"/>
        </w:rPr>
        <w:t>FocusTalkの独自音声の種類 / SAPI音声の種類が表示されます。</w:t>
      </w:r>
    </w:p>
    <w:p w:rsidR="00240444" w:rsidRPr="00F028EF" w:rsidRDefault="00240444" w:rsidP="00240444">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音声設定：</w:t>
      </w:r>
      <w:r w:rsidRPr="00F028EF">
        <w:rPr>
          <w:rFonts w:ascii="ＭＳ Ｐゴシック" w:eastAsia="ＭＳ Ｐゴシック" w:hAnsi="ＭＳ Ｐゴシック" w:cs="ＭＳ Ｐゴシック" w:hint="eastAsia"/>
        </w:rPr>
        <w:t>音声の速度・音質・倍速モードの設定内容が表示されます。</w:t>
      </w:r>
    </w:p>
    <w:p w:rsidR="00240444" w:rsidRPr="00F028EF" w:rsidRDefault="00240444" w:rsidP="00240444">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マウスカーソル読み上げ：</w:t>
      </w:r>
      <w:r w:rsidRPr="00F028EF">
        <w:rPr>
          <w:rFonts w:ascii="ＭＳ Ｐゴシック" w:eastAsia="ＭＳ Ｐゴシック" w:hAnsi="ＭＳ Ｐゴシック" w:cs="ＭＳ Ｐゴシック" w:hint="eastAsia"/>
        </w:rPr>
        <w:t>マウスカーソルの読み上げ設定内容が表示されます。</w:t>
      </w:r>
    </w:p>
    <w:p w:rsidR="00240444" w:rsidRPr="00F028EF" w:rsidRDefault="00240444" w:rsidP="00240444">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キーボード読み上げ：</w:t>
      </w:r>
      <w:r w:rsidRPr="00F028EF">
        <w:rPr>
          <w:rFonts w:ascii="ＭＳ Ｐゴシック" w:eastAsia="ＭＳ Ｐゴシック" w:hAnsi="ＭＳ Ｐゴシック" w:cs="ＭＳ Ｐゴシック" w:hint="eastAsia"/>
        </w:rPr>
        <w:t>キーボードフォーカス位置の読み上げ設定内容が表示されます。</w:t>
      </w:r>
    </w:p>
    <w:p w:rsidR="00240444" w:rsidRPr="00F028EF" w:rsidRDefault="00240444" w:rsidP="00240444">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漢字の読み：</w:t>
      </w:r>
      <w:r w:rsidRPr="00F028EF">
        <w:rPr>
          <w:rFonts w:ascii="ＭＳ Ｐゴシック" w:eastAsia="ＭＳ Ｐゴシック" w:hAnsi="ＭＳ Ｐゴシック" w:cs="ＭＳ Ｐゴシック" w:hint="eastAsia"/>
        </w:rPr>
        <w:t>漢字の読み上げ設定内容が表示されます。</w:t>
      </w:r>
    </w:p>
    <w:p w:rsidR="00240444" w:rsidRPr="00F028EF" w:rsidRDefault="00240444" w:rsidP="00EE1D03">
      <w:pPr>
        <w:ind w:leftChars="67" w:left="282" w:hangingChars="67" w:hanging="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非漢字の読み：</w:t>
      </w:r>
      <w:r w:rsidR="00EE1D03" w:rsidRPr="00F028EF">
        <w:rPr>
          <w:rFonts w:ascii="ＭＳ Ｐゴシック" w:eastAsia="ＭＳ Ｐゴシック" w:hAnsi="ＭＳ Ｐゴシック" w:cs="ＭＳ Ｐゴシック" w:hint="eastAsia"/>
        </w:rPr>
        <w:t>漢字以外（半角/全角の区別・カタカナ/ひらがなの区別・英文字の大文字/小文字の区別）の読み上げ設定内容が表示されます。</w:t>
      </w:r>
    </w:p>
    <w:p w:rsidR="00EE1D03" w:rsidRPr="00F028EF" w:rsidRDefault="00EE1D03" w:rsidP="00EE1D03">
      <w:pPr>
        <w:ind w:leftChars="67" w:left="282" w:hangingChars="67" w:hanging="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音声出力状態：</w:t>
      </w:r>
      <w:r w:rsidRPr="00F028EF">
        <w:rPr>
          <w:rFonts w:ascii="ＭＳ Ｐゴシック" w:eastAsia="ＭＳ Ｐゴシック" w:hAnsi="ＭＳ Ｐゴシック" w:cs="ＭＳ Ｐゴシック" w:hint="eastAsia"/>
        </w:rPr>
        <w:t>FocusTalkの音声出力状態が表示されます。</w:t>
      </w:r>
    </w:p>
    <w:p w:rsidR="00EE1D03" w:rsidRPr="00F028EF" w:rsidRDefault="00EE1D03" w:rsidP="00EE1D03">
      <w:pPr>
        <w:ind w:leftChars="67" w:left="282" w:hangingChars="67" w:hanging="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※FocusTalkの音声が停止状態の場合、次のショートカットキーでON/OFF切り替えが可能です。</w:t>
      </w:r>
    </w:p>
    <w:p w:rsidR="00EE1D03" w:rsidRPr="00F028EF" w:rsidRDefault="00EE1D03" w:rsidP="00EE1D03">
      <w:pPr>
        <w:ind w:leftChars="134" w:left="422" w:hangingChars="67" w:hanging="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ショートカットキー：Ctrl + Alt + Pauseキー</w:t>
      </w:r>
    </w:p>
    <w:p w:rsidR="00EE1D03" w:rsidRDefault="00EE1D03" w:rsidP="00EE1D03">
      <w:pPr>
        <w:ind w:leftChars="134" w:left="422" w:hangingChars="67" w:hanging="141"/>
        <w:rPr>
          <w:rFonts w:ascii="ＭＳ Ｐゴシック" w:eastAsia="ＭＳ Ｐゴシック" w:hAnsi="ＭＳ Ｐゴシック" w:cs="ＭＳ Ｐゴシック"/>
        </w:rPr>
      </w:pPr>
    </w:p>
    <w:p w:rsidR="00E5495E" w:rsidRPr="00F028EF" w:rsidRDefault="00E5495E" w:rsidP="00F3638B">
      <w:pPr>
        <w:pStyle w:val="3"/>
        <w:ind w:left="210" w:right="210"/>
        <w:rPr>
          <w:rFonts w:cs="ＭＳ Ｐゴシック"/>
        </w:rPr>
      </w:pPr>
      <w:r w:rsidRPr="00F028EF">
        <w:rPr>
          <w:rFonts w:cs="ＭＳ Ｐゴシック" w:hint="eastAsia"/>
        </w:rPr>
        <w:t>3-</w:t>
      </w:r>
      <w:r>
        <w:rPr>
          <w:rFonts w:cs="ＭＳ Ｐゴシック" w:hint="eastAsia"/>
        </w:rPr>
        <w:t>3</w:t>
      </w:r>
      <w:r w:rsidRPr="00F028EF">
        <w:rPr>
          <w:rFonts w:hint="eastAsia"/>
        </w:rPr>
        <w:t>．</w:t>
      </w:r>
      <w:r w:rsidRPr="00A81CA6">
        <w:rPr>
          <w:rFonts w:hint="eastAsia"/>
        </w:rPr>
        <w:t>点字出力内容</w:t>
      </w:r>
    </w:p>
    <w:p w:rsidR="00E5495E" w:rsidRPr="00F028EF" w:rsidRDefault="00E5495E" w:rsidP="00E5495E">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FocusTalkの</w:t>
      </w:r>
      <w:r>
        <w:rPr>
          <w:rFonts w:ascii="ＭＳ Ｐゴシック" w:eastAsia="ＭＳ Ｐゴシック" w:hAnsi="ＭＳ Ｐゴシック" w:cs="ＭＳ Ｐゴシック" w:hint="eastAsia"/>
        </w:rPr>
        <w:t>点字</w:t>
      </w:r>
      <w:r w:rsidRPr="00F028EF">
        <w:rPr>
          <w:rFonts w:ascii="ＭＳ Ｐゴシック" w:eastAsia="ＭＳ Ｐゴシック" w:hAnsi="ＭＳ Ｐゴシック" w:cs="ＭＳ Ｐゴシック" w:hint="eastAsia"/>
        </w:rPr>
        <w:t>設定について、現在の設定内容が表示されます。</w:t>
      </w:r>
    </w:p>
    <w:p w:rsidR="00E5495E" w:rsidRPr="00F028EF" w:rsidRDefault="00E5495E" w:rsidP="00E5495E">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ご使用になるかたがFocusTalkの設定内容を把握することはもちろん、サポートをするかたも容易に状況を把握することが可能です。</w:t>
      </w:r>
    </w:p>
    <w:p w:rsidR="00E5495E" w:rsidRPr="00F028EF" w:rsidRDefault="00E5495E" w:rsidP="00E5495E">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項目には、以下の設定内容が表示されます。</w:t>
      </w:r>
    </w:p>
    <w:p w:rsidR="00E5495E" w:rsidRPr="00F028EF" w:rsidRDefault="00E5495E" w:rsidP="00E5495E">
      <w:pPr>
        <w:ind w:leftChars="67" w:left="141"/>
        <w:rPr>
          <w:rFonts w:ascii="ＭＳ Ｐゴシック" w:eastAsia="ＭＳ Ｐゴシック" w:hAnsi="ＭＳ Ｐゴシック" w:cs="ＭＳ Ｐゴシック"/>
        </w:rPr>
      </w:pPr>
    </w:p>
    <w:p w:rsidR="00E5495E" w:rsidRPr="00F028EF" w:rsidRDefault="00E5495E" w:rsidP="00E5495E">
      <w:pPr>
        <w:ind w:leftChars="67" w:left="14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機種</w:t>
      </w:r>
      <w:r w:rsidRPr="00F028EF">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hint="eastAsia"/>
        </w:rPr>
        <w:t>点字出力先として設定されている点字ピンディスプレイの機種名</w:t>
      </w:r>
      <w:r w:rsidRPr="00F028EF">
        <w:rPr>
          <w:rFonts w:ascii="ＭＳ Ｐゴシック" w:eastAsia="ＭＳ Ｐゴシック" w:hAnsi="ＭＳ Ｐゴシック" w:cs="ＭＳ Ｐゴシック" w:hint="eastAsia"/>
        </w:rPr>
        <w:t>が表示されます。</w:t>
      </w:r>
    </w:p>
    <w:p w:rsidR="00E5495E" w:rsidRPr="00F028EF" w:rsidRDefault="00E5495E" w:rsidP="00E5495E">
      <w:pPr>
        <w:ind w:leftChars="67" w:left="14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COM</w:t>
      </w:r>
      <w:r w:rsidRPr="00F028EF">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hint="eastAsia"/>
        </w:rPr>
        <w:t>点字ピンディスプレイが接続されているCOMポートの番号</w:t>
      </w:r>
      <w:r w:rsidRPr="00F028EF">
        <w:rPr>
          <w:rFonts w:ascii="ＭＳ Ｐゴシック" w:eastAsia="ＭＳ Ｐゴシック" w:hAnsi="ＭＳ Ｐゴシック" w:cs="ＭＳ Ｐゴシック" w:hint="eastAsia"/>
        </w:rPr>
        <w:t>が表示されます。</w:t>
      </w:r>
    </w:p>
    <w:p w:rsidR="00E5495E" w:rsidRPr="00F028EF" w:rsidRDefault="00E5495E" w:rsidP="00E5495E">
      <w:pPr>
        <w:ind w:leftChars="67" w:left="14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通信速度</w:t>
      </w:r>
      <w:r w:rsidRPr="00F028EF">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hint="eastAsia"/>
        </w:rPr>
        <w:t>点字ピンディスプレイとパソコンの通信速度</w:t>
      </w:r>
      <w:r w:rsidRPr="00F028EF">
        <w:rPr>
          <w:rFonts w:ascii="ＭＳ Ｐゴシック" w:eastAsia="ＭＳ Ｐゴシック" w:hAnsi="ＭＳ Ｐゴシック" w:cs="ＭＳ Ｐゴシック" w:hint="eastAsia"/>
        </w:rPr>
        <w:t>が表示されます。</w:t>
      </w:r>
    </w:p>
    <w:p w:rsidR="00E5495E" w:rsidRPr="00F028EF" w:rsidRDefault="00E5495E" w:rsidP="00E5495E">
      <w:pPr>
        <w:ind w:leftChars="67" w:left="14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出力文字</w:t>
      </w:r>
      <w:r w:rsidRPr="00F028EF">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hint="eastAsia"/>
        </w:rPr>
        <w:t>出力される点字の内容について、かな / 点漢字のいずれかが</w:t>
      </w:r>
      <w:r w:rsidRPr="00F028EF">
        <w:rPr>
          <w:rFonts w:ascii="ＭＳ Ｐゴシック" w:eastAsia="ＭＳ Ｐゴシック" w:hAnsi="ＭＳ Ｐゴシック" w:cs="ＭＳ Ｐゴシック" w:hint="eastAsia"/>
        </w:rPr>
        <w:t>表示されます。</w:t>
      </w:r>
    </w:p>
    <w:p w:rsidR="00E5495E" w:rsidRPr="00F028EF" w:rsidRDefault="00E5495E" w:rsidP="00E5495E">
      <w:pPr>
        <w:ind w:leftChars="67" w:left="282" w:hangingChars="67" w:hanging="14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カーソル</w:t>
      </w:r>
      <w:r w:rsidRPr="00F028EF">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hint="eastAsia"/>
        </w:rPr>
        <w:t>点字出力時、カーソルの位置を点字ピンディスプレイ上でどのように示す設定かが</w:t>
      </w:r>
      <w:r w:rsidRPr="00F028EF">
        <w:rPr>
          <w:rFonts w:ascii="ＭＳ Ｐゴシック" w:eastAsia="ＭＳ Ｐゴシック" w:hAnsi="ＭＳ Ｐゴシック" w:cs="ＭＳ Ｐゴシック" w:hint="eastAsia"/>
        </w:rPr>
        <w:t>表示されます。</w:t>
      </w:r>
    </w:p>
    <w:p w:rsidR="00E5495E" w:rsidRPr="00F028EF" w:rsidRDefault="00E5495E" w:rsidP="00E5495E">
      <w:pPr>
        <w:ind w:leftChars="67" w:left="282" w:hangingChars="67" w:hanging="14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点字入力方式</w:t>
      </w:r>
      <w:r w:rsidRPr="00F028EF">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hint="eastAsia"/>
        </w:rPr>
        <w:t>文字の入力方式について、6点入力 / フルキーのいずれか</w:t>
      </w:r>
      <w:r w:rsidRPr="00F028EF">
        <w:rPr>
          <w:rFonts w:ascii="ＭＳ Ｐゴシック" w:eastAsia="ＭＳ Ｐゴシック" w:hAnsi="ＭＳ Ｐゴシック" w:cs="ＭＳ Ｐゴシック" w:hint="eastAsia"/>
        </w:rPr>
        <w:t>が表示されます。</w:t>
      </w:r>
    </w:p>
    <w:p w:rsidR="00E5495E" w:rsidRPr="00F028EF" w:rsidRDefault="00E5495E" w:rsidP="00E5495E">
      <w:pPr>
        <w:ind w:leftChars="67" w:left="282" w:hangingChars="67" w:hanging="14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いまどこ表示</w:t>
      </w:r>
      <w:r w:rsidRPr="00F028EF">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hint="eastAsia"/>
        </w:rPr>
        <w:t>いまどこ表示機能の設定内容</w:t>
      </w:r>
      <w:r w:rsidRPr="00F028EF">
        <w:rPr>
          <w:rFonts w:ascii="ＭＳ Ｐゴシック" w:eastAsia="ＭＳ Ｐゴシック" w:hAnsi="ＭＳ Ｐゴシック" w:cs="ＭＳ Ｐゴシック" w:hint="eastAsia"/>
        </w:rPr>
        <w:t>が表示されます。</w:t>
      </w:r>
    </w:p>
    <w:p w:rsidR="00E5495E" w:rsidRPr="00F028EF" w:rsidRDefault="00E5495E" w:rsidP="00E5495E">
      <w:pPr>
        <w:ind w:leftChars="67" w:left="282" w:hangingChars="67" w:hanging="14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点字出力状態</w:t>
      </w:r>
      <w:r w:rsidRPr="00F028EF">
        <w:rPr>
          <w:rFonts w:ascii="ＭＳ Ｐゴシック" w:eastAsia="ＭＳ Ｐゴシック" w:hAnsi="ＭＳ Ｐゴシック" w:cs="ＭＳ Ｐゴシック" w:hint="eastAsia"/>
          <w:b/>
        </w:rPr>
        <w:t>：</w:t>
      </w:r>
      <w:r w:rsidR="00F7739D" w:rsidDel="00F7739D">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hint="eastAsia"/>
        </w:rPr>
        <w:t>FocusTalkによる点字出力状態が表示されます。</w:t>
      </w:r>
    </w:p>
    <w:p w:rsidR="00E5495E" w:rsidRPr="00F028EF" w:rsidRDefault="00E5495E" w:rsidP="00E5495E">
      <w:pPr>
        <w:ind w:leftChars="67" w:left="282" w:hangingChars="67" w:hanging="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※FocusTalkの</w:t>
      </w:r>
      <w:r>
        <w:rPr>
          <w:rFonts w:ascii="ＭＳ Ｐゴシック" w:eastAsia="ＭＳ Ｐゴシック" w:hAnsi="ＭＳ Ｐゴシック" w:cs="ＭＳ Ｐゴシック" w:hint="eastAsia"/>
        </w:rPr>
        <w:t>点字出力</w:t>
      </w:r>
      <w:r w:rsidRPr="00F028EF">
        <w:rPr>
          <w:rFonts w:ascii="ＭＳ Ｐゴシック" w:eastAsia="ＭＳ Ｐゴシック" w:hAnsi="ＭＳ Ｐゴシック" w:cs="ＭＳ Ｐゴシック" w:hint="eastAsia"/>
        </w:rPr>
        <w:t>が</w:t>
      </w:r>
      <w:r>
        <w:rPr>
          <w:rFonts w:ascii="ＭＳ Ｐゴシック" w:eastAsia="ＭＳ Ｐゴシック" w:hAnsi="ＭＳ Ｐゴシック" w:cs="ＭＳ Ｐゴシック" w:hint="eastAsia"/>
        </w:rPr>
        <w:t>OFF</w:t>
      </w:r>
      <w:r w:rsidRPr="00F028EF">
        <w:rPr>
          <w:rFonts w:ascii="ＭＳ Ｐゴシック" w:eastAsia="ＭＳ Ｐゴシック" w:hAnsi="ＭＳ Ｐゴシック" w:cs="ＭＳ Ｐゴシック" w:hint="eastAsia"/>
        </w:rPr>
        <w:t>の場合、次のショートカットキーでON/OFF切り替えが可能です。</w:t>
      </w:r>
    </w:p>
    <w:p w:rsidR="00E5495E" w:rsidRPr="00F028EF" w:rsidRDefault="00E5495E" w:rsidP="00E5495E">
      <w:pPr>
        <w:ind w:leftChars="134" w:left="422" w:hangingChars="67" w:hanging="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ショートカットキー：</w:t>
      </w:r>
      <w:r>
        <w:rPr>
          <w:rFonts w:ascii="ＭＳ Ｐゴシック" w:eastAsia="ＭＳ Ｐゴシック" w:hAnsi="ＭＳ Ｐゴシック" w:cs="ＭＳ Ｐゴシック" w:hint="eastAsia"/>
        </w:rPr>
        <w:t>Alt + 無変換</w:t>
      </w:r>
      <w:r w:rsidRPr="00F028EF">
        <w:rPr>
          <w:rFonts w:ascii="ＭＳ Ｐゴシック" w:eastAsia="ＭＳ Ｐゴシック" w:hAnsi="ＭＳ Ｐゴシック" w:cs="ＭＳ Ｐゴシック" w:hint="eastAsia"/>
        </w:rPr>
        <w:t>キー</w:t>
      </w:r>
    </w:p>
    <w:p w:rsidR="00E5495E" w:rsidRDefault="00E5495E" w:rsidP="00EE1D03">
      <w:pPr>
        <w:ind w:leftChars="134" w:left="422" w:hangingChars="67" w:hanging="141"/>
        <w:rPr>
          <w:rFonts w:ascii="ＭＳ Ｐゴシック" w:eastAsia="ＭＳ Ｐゴシック" w:hAnsi="ＭＳ Ｐゴシック" w:cs="ＭＳ Ｐゴシック"/>
        </w:rPr>
      </w:pPr>
    </w:p>
    <w:p w:rsidR="00A81CA6" w:rsidRPr="00F028EF" w:rsidRDefault="00A81CA6" w:rsidP="00F3638B">
      <w:pPr>
        <w:pStyle w:val="3"/>
        <w:ind w:left="210" w:right="210"/>
        <w:rPr>
          <w:rFonts w:cs="ＭＳ Ｐゴシック"/>
        </w:rPr>
      </w:pPr>
      <w:r w:rsidRPr="00F028EF">
        <w:rPr>
          <w:rFonts w:cs="ＭＳ Ｐゴシック" w:hint="eastAsia"/>
        </w:rPr>
        <w:t>3-</w:t>
      </w:r>
      <w:r w:rsidR="00E5495E">
        <w:rPr>
          <w:rFonts w:cs="ＭＳ Ｐゴシック" w:hint="eastAsia"/>
        </w:rPr>
        <w:t>4</w:t>
      </w:r>
      <w:r w:rsidRPr="00F028EF">
        <w:rPr>
          <w:rFonts w:hint="eastAsia"/>
        </w:rPr>
        <w:t>．</w:t>
      </w:r>
      <w:r w:rsidRPr="00A81CA6">
        <w:rPr>
          <w:rFonts w:hint="eastAsia"/>
        </w:rPr>
        <w:t>点字出力内容</w:t>
      </w:r>
    </w:p>
    <w:p w:rsidR="00A81CA6" w:rsidRDefault="00A81CA6" w:rsidP="00A81CA6">
      <w:pPr>
        <w:ind w:leftChars="67" w:left="14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点字出力設定をオンにしている場合、分かち書きされて、点字ピンディスプレイに出力される内容が</w:t>
      </w:r>
    </w:p>
    <w:p w:rsidR="00A81CA6" w:rsidRPr="00F028EF" w:rsidRDefault="00A81CA6" w:rsidP="00A81CA6">
      <w:pPr>
        <w:ind w:leftChars="67" w:left="14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表示されます。点字を読むことができないかたでも、簡単に点字ピンディスプレイ上に出力されている内容を確認することができます。</w:t>
      </w:r>
    </w:p>
    <w:p w:rsidR="00A81CA6" w:rsidRPr="00A81CA6" w:rsidRDefault="00A81CA6" w:rsidP="00EE1D03">
      <w:pPr>
        <w:ind w:leftChars="134" w:left="422" w:hangingChars="67" w:hanging="141"/>
        <w:rPr>
          <w:rFonts w:ascii="ＭＳ Ｐゴシック" w:eastAsia="ＭＳ Ｐゴシック" w:hAnsi="ＭＳ Ｐゴシック" w:cs="ＭＳ Ｐゴシック"/>
        </w:rPr>
      </w:pPr>
    </w:p>
    <w:p w:rsidR="00024D5E" w:rsidRPr="00F028EF" w:rsidRDefault="00024D5E" w:rsidP="007E00BC">
      <w:pPr>
        <w:ind w:leftChars="85" w:left="178"/>
        <w:rPr>
          <w:rFonts w:ascii="ＭＳ Ｐゴシック" w:eastAsia="ＭＳ Ｐゴシック" w:hAnsi="ＭＳ Ｐゴシック" w:cs="ＭＳ Ｐゴシック"/>
        </w:rPr>
      </w:pPr>
    </w:p>
    <w:p w:rsidR="00AE6C9D" w:rsidRPr="00F028EF" w:rsidRDefault="00AE6C9D" w:rsidP="00F3638B">
      <w:pPr>
        <w:pStyle w:val="2"/>
      </w:pPr>
      <w:bookmarkStart w:id="32" w:name="_Toc272943328"/>
      <w:r w:rsidRPr="00F028EF">
        <w:rPr>
          <w:rFonts w:hint="eastAsia"/>
        </w:rPr>
        <w:t>4</w:t>
      </w:r>
      <w:r w:rsidR="005F1DE8" w:rsidRPr="00F028EF">
        <w:rPr>
          <w:rFonts w:hint="eastAsia"/>
        </w:rPr>
        <w:t>．</w:t>
      </w:r>
      <w:r w:rsidRPr="00F028EF">
        <w:rPr>
          <w:rFonts w:hint="eastAsia"/>
        </w:rPr>
        <w:t>音声タブ</w:t>
      </w:r>
      <w:bookmarkEnd w:id="32"/>
    </w:p>
    <w:p w:rsidR="00AE6C9D" w:rsidRPr="00F028EF" w:rsidRDefault="00024D5E" w:rsidP="00AE6C9D">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音声タブでは、FocusTalkが読み上げる際に発声する音声の設定を細かく設定することができます。</w:t>
      </w:r>
    </w:p>
    <w:p w:rsidR="00024D5E" w:rsidRPr="00F028EF" w:rsidRDefault="00024D5E" w:rsidP="00AE6C9D">
      <w:pPr>
        <w:ind w:leftChars="85" w:left="178"/>
        <w:rPr>
          <w:rFonts w:ascii="ＭＳ Ｐゴシック" w:eastAsia="ＭＳ Ｐゴシック" w:hAnsi="ＭＳ Ｐゴシック" w:cs="ＭＳ Ｐゴシック"/>
        </w:rPr>
      </w:pPr>
    </w:p>
    <w:p w:rsidR="00024D5E" w:rsidRPr="00F028EF" w:rsidRDefault="00024D5E" w:rsidP="00F3638B">
      <w:pPr>
        <w:pStyle w:val="3"/>
        <w:ind w:left="210" w:right="210"/>
      </w:pPr>
      <w:r w:rsidRPr="00F028EF">
        <w:rPr>
          <w:rFonts w:hint="eastAsia"/>
        </w:rPr>
        <w:t>4-1</w:t>
      </w:r>
      <w:r w:rsidR="005F1DE8" w:rsidRPr="00F028EF">
        <w:rPr>
          <w:rFonts w:hint="eastAsia"/>
        </w:rPr>
        <w:t>．</w:t>
      </w:r>
      <w:r w:rsidRPr="00F028EF">
        <w:rPr>
          <w:rFonts w:hint="eastAsia"/>
        </w:rPr>
        <w:t>音声切り替え</w:t>
      </w:r>
    </w:p>
    <w:p w:rsidR="00024D5E" w:rsidRPr="00F028EF" w:rsidRDefault="00D54C63" w:rsidP="00D54C63">
      <w:pPr>
        <w:ind w:leftChars="85" w:left="178" w:rightChars="-135" w:righ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024D5E" w:rsidRPr="00F028EF">
        <w:rPr>
          <w:rFonts w:ascii="ＭＳ Ｐゴシック" w:eastAsia="ＭＳ Ｐゴシック" w:hAnsi="ＭＳ Ｐゴシック" w:cs="ＭＳ Ｐゴシック" w:hint="eastAsia"/>
        </w:rPr>
        <w:t>音声切り替えの項目では、以下2つの音声</w:t>
      </w:r>
      <w:r w:rsidR="006355AE" w:rsidRPr="00F028EF">
        <w:rPr>
          <w:rFonts w:ascii="ＭＳ Ｐゴシック" w:eastAsia="ＭＳ Ｐゴシック" w:hAnsi="ＭＳ Ｐゴシック" w:cs="ＭＳ Ｐゴシック" w:hint="eastAsia"/>
        </w:rPr>
        <w:t>のどらを使用するかという設定を行うことができます。</w:t>
      </w:r>
    </w:p>
    <w:p w:rsidR="006355AE" w:rsidRPr="00F028EF" w:rsidRDefault="006355AE" w:rsidP="00AE6C9D">
      <w:pPr>
        <w:ind w:leftChars="85" w:left="178"/>
        <w:rPr>
          <w:rFonts w:ascii="ＭＳ Ｐゴシック" w:eastAsia="ＭＳ Ｐゴシック" w:hAnsi="ＭＳ Ｐゴシック" w:cs="ＭＳ Ｐゴシック"/>
        </w:rPr>
      </w:pPr>
    </w:p>
    <w:p w:rsidR="00AE6C9D" w:rsidRPr="00F028EF" w:rsidRDefault="008325E3" w:rsidP="006355AE">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標準音声：</w:t>
      </w:r>
      <w:r w:rsidRPr="00F028EF">
        <w:rPr>
          <w:rFonts w:ascii="ＭＳ Ｐゴシック" w:eastAsia="ＭＳ Ｐゴシック" w:hAnsi="ＭＳ Ｐゴシック" w:cs="ＭＳ Ｐゴシック" w:hint="eastAsia"/>
        </w:rPr>
        <w:t>FocusTalkが独自に搭載している、日立製音声合成エンジンを使用します。</w:t>
      </w:r>
    </w:p>
    <w:p w:rsidR="008325E3" w:rsidRPr="00F028EF" w:rsidRDefault="008325E3" w:rsidP="006355AE">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SAPI音声：</w:t>
      </w:r>
      <w:r w:rsidRPr="00F028EF">
        <w:rPr>
          <w:rFonts w:ascii="ＭＳ Ｐゴシック" w:eastAsia="ＭＳ Ｐゴシック" w:hAnsi="ＭＳ Ｐゴシック" w:cs="ＭＳ Ｐゴシック" w:hint="eastAsia"/>
        </w:rPr>
        <w:t>お使いのパソコンにインストールされているSAPI音声を使用します。</w:t>
      </w:r>
    </w:p>
    <w:p w:rsidR="00241578" w:rsidRPr="00F028EF" w:rsidRDefault="00241578" w:rsidP="00241578">
      <w:pPr>
        <w:ind w:leftChars="106" w:left="22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初期設定：標準音声（ラジオボタン）</w:t>
      </w:r>
    </w:p>
    <w:p w:rsidR="00241578" w:rsidRPr="00F028EF" w:rsidRDefault="00241578" w:rsidP="00241578">
      <w:pPr>
        <w:tabs>
          <w:tab w:val="right" w:pos="0"/>
        </w:tabs>
        <w:ind w:leftChars="106" w:left="223" w:firstLine="2"/>
        <w:rPr>
          <w:rFonts w:ascii="ＭＳ Ｐゴシック" w:eastAsia="ＭＳ Ｐゴシック" w:hAnsi="ＭＳ Ｐゴシック" w:cs="ＭＳ Ｐゴシック"/>
          <w:b/>
          <w:highlight w:val="red"/>
        </w:rPr>
      </w:pPr>
    </w:p>
    <w:p w:rsidR="008325E3" w:rsidRPr="00F028EF" w:rsidRDefault="008325E3" w:rsidP="006C7EFD">
      <w:pPr>
        <w:pStyle w:val="3"/>
        <w:ind w:left="210" w:right="210"/>
      </w:pPr>
      <w:r w:rsidRPr="00F028EF">
        <w:rPr>
          <w:rFonts w:hint="eastAsia"/>
        </w:rPr>
        <w:t>4-2</w:t>
      </w:r>
      <w:r w:rsidR="005F1DE8" w:rsidRPr="00F028EF">
        <w:rPr>
          <w:rFonts w:hint="eastAsia"/>
        </w:rPr>
        <w:t>．</w:t>
      </w:r>
      <w:r w:rsidRPr="00F028EF">
        <w:rPr>
          <w:rFonts w:hint="eastAsia"/>
        </w:rPr>
        <w:t>標準音声</w:t>
      </w:r>
    </w:p>
    <w:p w:rsidR="008325E3" w:rsidRPr="00F028EF" w:rsidRDefault="008325E3" w:rsidP="008325E3">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FocusTalkが独自に搭載している日立製音声合成エンジンの設定を行う項目です。</w:t>
      </w:r>
    </w:p>
    <w:p w:rsidR="008325E3" w:rsidRPr="00F028EF" w:rsidRDefault="008325E3" w:rsidP="008325E3">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●音声設定</w:t>
      </w:r>
    </w:p>
    <w:p w:rsidR="008325E3" w:rsidRPr="00F028EF" w:rsidRDefault="008325E3" w:rsidP="008325E3">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読み上げを行う際の速度や高さなど、細かな設定を行うことができます。</w:t>
      </w:r>
    </w:p>
    <w:p w:rsidR="008325E3" w:rsidRPr="00F028EF" w:rsidRDefault="008325E3" w:rsidP="008325E3">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・速度</w:t>
      </w:r>
    </w:p>
    <w:p w:rsidR="008325E3" w:rsidRPr="00F028EF" w:rsidRDefault="00D54C63" w:rsidP="008325E3">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8325E3" w:rsidRPr="00F028EF">
        <w:rPr>
          <w:rFonts w:ascii="ＭＳ Ｐゴシック" w:eastAsia="ＭＳ Ｐゴシック" w:hAnsi="ＭＳ Ｐゴシック" w:cs="ＭＳ Ｐゴシック" w:hint="eastAsia"/>
        </w:rPr>
        <w:t>読み上げる音声の速度を調整します。</w:t>
      </w:r>
    </w:p>
    <w:p w:rsidR="008325E3" w:rsidRPr="00F028EF" w:rsidRDefault="008325E3" w:rsidP="008325E3">
      <w:pPr>
        <w:ind w:leftChars="405" w:left="85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1：最低から</w:t>
      </w:r>
      <w:r w:rsidR="00CE7636" w:rsidRPr="00F028EF">
        <w:rPr>
          <w:rFonts w:ascii="ＭＳ Ｐゴシック" w:eastAsia="ＭＳ Ｐゴシック" w:hAnsi="ＭＳ Ｐゴシック" w:cs="ＭＳ Ｐゴシック" w:hint="eastAsia"/>
        </w:rPr>
        <w:t>10</w:t>
      </w:r>
      <w:r w:rsidRPr="00F028EF">
        <w:rPr>
          <w:rFonts w:ascii="ＭＳ Ｐゴシック" w:eastAsia="ＭＳ Ｐゴシック" w:hAnsi="ＭＳ Ｐゴシック" w:cs="ＭＳ Ｐゴシック" w:hint="eastAsia"/>
        </w:rPr>
        <w:t>：最高までの</w:t>
      </w:r>
      <w:r w:rsidR="00CE7636" w:rsidRPr="00F028EF">
        <w:rPr>
          <w:rFonts w:ascii="ＭＳ Ｐゴシック" w:eastAsia="ＭＳ Ｐゴシック" w:hAnsi="ＭＳ Ｐゴシック" w:cs="ＭＳ Ｐゴシック" w:hint="eastAsia"/>
        </w:rPr>
        <w:t>10</w:t>
      </w:r>
      <w:r w:rsidRPr="00F028EF">
        <w:rPr>
          <w:rFonts w:ascii="ＭＳ Ｐゴシック" w:eastAsia="ＭＳ Ｐゴシック" w:hAnsi="ＭＳ Ｐゴシック" w:cs="ＭＳ Ｐゴシック" w:hint="eastAsia"/>
        </w:rPr>
        <w:t>段階の設定が可能です。</w:t>
      </w:r>
    </w:p>
    <w:p w:rsidR="008325E3" w:rsidRPr="00F028EF" w:rsidRDefault="008325E3" w:rsidP="008325E3">
      <w:pPr>
        <w:ind w:leftChars="405" w:left="85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1：最低が最も遅く、</w:t>
      </w:r>
      <w:r w:rsidR="00CE7636" w:rsidRPr="00F028EF">
        <w:rPr>
          <w:rFonts w:ascii="ＭＳ Ｐゴシック" w:eastAsia="ＭＳ Ｐゴシック" w:hAnsi="ＭＳ Ｐゴシック" w:cs="ＭＳ Ｐゴシック" w:hint="eastAsia"/>
        </w:rPr>
        <w:t>10</w:t>
      </w:r>
      <w:r w:rsidRPr="00F028EF">
        <w:rPr>
          <w:rFonts w:ascii="ＭＳ Ｐゴシック" w:eastAsia="ＭＳ Ｐゴシック" w:hAnsi="ＭＳ Ｐゴシック" w:cs="ＭＳ Ｐゴシック" w:hint="eastAsia"/>
        </w:rPr>
        <w:t>：最高が最も速くなります。</w:t>
      </w:r>
    </w:p>
    <w:p w:rsidR="008325E3" w:rsidRPr="00F028EF" w:rsidRDefault="008325E3" w:rsidP="008325E3">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Ctrl + Alt + 左矢印キー、Ctrl + Alt + 右矢印キー</w:t>
      </w:r>
    </w:p>
    <w:p w:rsidR="008325E3" w:rsidRPr="00F028EF" w:rsidRDefault="008325E3" w:rsidP="008325E3">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D70DE5">
        <w:rPr>
          <w:rFonts w:ascii="ＭＳ Ｐゴシック" w:eastAsia="ＭＳ Ｐゴシック" w:hAnsi="ＭＳ Ｐゴシック" w:cs="ＭＳ Ｐゴシック" w:hint="eastAsia"/>
        </w:rPr>
        <w:t>5</w:t>
      </w:r>
      <w:r w:rsidR="00A75440" w:rsidRPr="00F028EF">
        <w:rPr>
          <w:rFonts w:ascii="ＭＳ Ｐゴシック" w:eastAsia="ＭＳ Ｐゴシック" w:hAnsi="ＭＳ Ｐゴシック" w:cs="ＭＳ Ｐゴシック" w:hint="eastAsia"/>
        </w:rPr>
        <w:t>（コンボボックス形式）</w:t>
      </w:r>
    </w:p>
    <w:p w:rsidR="008325E3" w:rsidRPr="00F028EF" w:rsidRDefault="008325E3" w:rsidP="006355AE">
      <w:pPr>
        <w:ind w:leftChars="67" w:left="141"/>
        <w:rPr>
          <w:rFonts w:ascii="ＭＳ Ｐゴシック" w:eastAsia="ＭＳ Ｐゴシック" w:hAnsi="ＭＳ Ｐゴシック" w:cs="ＭＳ Ｐゴシック"/>
        </w:rPr>
      </w:pPr>
    </w:p>
    <w:p w:rsidR="008325E3" w:rsidRPr="00F028EF" w:rsidRDefault="008325E3" w:rsidP="008325E3">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・高さ</w:t>
      </w:r>
    </w:p>
    <w:p w:rsidR="008325E3" w:rsidRPr="00F028EF" w:rsidRDefault="00D54C63" w:rsidP="008325E3">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8325E3" w:rsidRPr="00F028EF">
        <w:rPr>
          <w:rFonts w:ascii="ＭＳ Ｐゴシック" w:eastAsia="ＭＳ Ｐゴシック" w:hAnsi="ＭＳ Ｐゴシック" w:cs="ＭＳ Ｐゴシック" w:hint="eastAsia"/>
        </w:rPr>
        <w:t>読み上げる音声の高さを調整します。</w:t>
      </w:r>
    </w:p>
    <w:p w:rsidR="008325E3" w:rsidRPr="00F028EF" w:rsidRDefault="008325E3" w:rsidP="008325E3">
      <w:pPr>
        <w:ind w:leftChars="405" w:left="85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1：最低から</w:t>
      </w:r>
      <w:r w:rsidR="00CE7636" w:rsidRPr="00F028EF">
        <w:rPr>
          <w:rFonts w:ascii="ＭＳ Ｐゴシック" w:eastAsia="ＭＳ Ｐゴシック" w:hAnsi="ＭＳ Ｐゴシック" w:cs="ＭＳ Ｐゴシック" w:hint="eastAsia"/>
        </w:rPr>
        <w:t>10</w:t>
      </w:r>
      <w:r w:rsidRPr="00F028EF">
        <w:rPr>
          <w:rFonts w:ascii="ＭＳ Ｐゴシック" w:eastAsia="ＭＳ Ｐゴシック" w:hAnsi="ＭＳ Ｐゴシック" w:cs="ＭＳ Ｐゴシック" w:hint="eastAsia"/>
        </w:rPr>
        <w:t>：最高までの</w:t>
      </w:r>
      <w:r w:rsidR="00CE7636" w:rsidRPr="00F028EF">
        <w:rPr>
          <w:rFonts w:ascii="ＭＳ Ｐゴシック" w:eastAsia="ＭＳ Ｐゴシック" w:hAnsi="ＭＳ Ｐゴシック" w:cs="ＭＳ Ｐゴシック" w:hint="eastAsia"/>
        </w:rPr>
        <w:t>10</w:t>
      </w:r>
      <w:r w:rsidRPr="00F028EF">
        <w:rPr>
          <w:rFonts w:ascii="ＭＳ Ｐゴシック" w:eastAsia="ＭＳ Ｐゴシック" w:hAnsi="ＭＳ Ｐゴシック" w:cs="ＭＳ Ｐゴシック" w:hint="eastAsia"/>
        </w:rPr>
        <w:t>段階の設定が可能です。</w:t>
      </w:r>
    </w:p>
    <w:p w:rsidR="008325E3" w:rsidRPr="00F028EF" w:rsidRDefault="008325E3" w:rsidP="008325E3">
      <w:pPr>
        <w:ind w:leftChars="405" w:left="85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1：最低が最も低く、</w:t>
      </w:r>
      <w:r w:rsidR="00CE7636" w:rsidRPr="00F028EF">
        <w:rPr>
          <w:rFonts w:ascii="ＭＳ Ｐゴシック" w:eastAsia="ＭＳ Ｐゴシック" w:hAnsi="ＭＳ Ｐゴシック" w:cs="ＭＳ Ｐゴシック" w:hint="eastAsia"/>
        </w:rPr>
        <w:t>10</w:t>
      </w:r>
      <w:r w:rsidRPr="00F028EF">
        <w:rPr>
          <w:rFonts w:ascii="ＭＳ Ｐゴシック" w:eastAsia="ＭＳ Ｐゴシック" w:hAnsi="ＭＳ Ｐゴシック" w:cs="ＭＳ Ｐゴシック" w:hint="eastAsia"/>
        </w:rPr>
        <w:t>：最高が最も高くなります。</w:t>
      </w:r>
    </w:p>
    <w:p w:rsidR="008325E3" w:rsidRPr="00F028EF" w:rsidRDefault="008325E3" w:rsidP="008325E3">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D70DE5">
        <w:rPr>
          <w:rFonts w:ascii="ＭＳ Ｐゴシック" w:eastAsia="ＭＳ Ｐゴシック" w:hAnsi="ＭＳ Ｐゴシック" w:cs="ＭＳ Ｐゴシック" w:hint="eastAsia"/>
        </w:rPr>
        <w:t>4</w:t>
      </w:r>
      <w:r w:rsidR="00A75440" w:rsidRPr="00F028EF">
        <w:rPr>
          <w:rFonts w:ascii="ＭＳ Ｐゴシック" w:eastAsia="ＭＳ Ｐゴシック" w:hAnsi="ＭＳ Ｐゴシック" w:cs="ＭＳ Ｐゴシック" w:hint="eastAsia"/>
        </w:rPr>
        <w:t>（コンボボックス形式）</w:t>
      </w:r>
    </w:p>
    <w:p w:rsidR="008325E3" w:rsidRPr="00F028EF" w:rsidRDefault="008325E3" w:rsidP="006355AE">
      <w:pPr>
        <w:ind w:leftChars="67" w:left="141"/>
        <w:rPr>
          <w:rFonts w:ascii="ＭＳ Ｐゴシック" w:eastAsia="ＭＳ Ｐゴシック" w:hAnsi="ＭＳ Ｐゴシック" w:cs="ＭＳ Ｐゴシック"/>
        </w:rPr>
      </w:pPr>
    </w:p>
    <w:p w:rsidR="00CE7497" w:rsidRPr="00F028EF" w:rsidRDefault="00CE7497" w:rsidP="00CE7497">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・抑揚</w:t>
      </w:r>
    </w:p>
    <w:p w:rsidR="00CE7497" w:rsidRPr="00F028EF" w:rsidRDefault="00D54C63" w:rsidP="00CE749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CE7497" w:rsidRPr="00F028EF">
        <w:rPr>
          <w:rFonts w:ascii="ＭＳ Ｐゴシック" w:eastAsia="ＭＳ Ｐゴシック" w:hAnsi="ＭＳ Ｐゴシック" w:cs="ＭＳ Ｐゴシック" w:hint="eastAsia"/>
        </w:rPr>
        <w:t>読み上げる音声のイントネーション（抑揚）を調整します。</w:t>
      </w:r>
    </w:p>
    <w:p w:rsidR="00CE7497" w:rsidRPr="00F028EF" w:rsidRDefault="00CE7636" w:rsidP="00CE7497">
      <w:pPr>
        <w:ind w:leftChars="405" w:left="85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1</w:t>
      </w:r>
      <w:r w:rsidR="00CE7497" w:rsidRPr="00F028EF">
        <w:rPr>
          <w:rFonts w:ascii="ＭＳ Ｐゴシック" w:eastAsia="ＭＳ Ｐゴシック" w:hAnsi="ＭＳ Ｐゴシック" w:cs="ＭＳ Ｐゴシック" w:hint="eastAsia"/>
        </w:rPr>
        <w:t>：最低から</w:t>
      </w:r>
      <w:r w:rsidRPr="00F028EF">
        <w:rPr>
          <w:rFonts w:ascii="ＭＳ Ｐゴシック" w:eastAsia="ＭＳ Ｐゴシック" w:hAnsi="ＭＳ Ｐゴシック" w:cs="ＭＳ Ｐゴシック" w:hint="eastAsia"/>
        </w:rPr>
        <w:t>10</w:t>
      </w:r>
      <w:r w:rsidR="00CE7497" w:rsidRPr="00F028EF">
        <w:rPr>
          <w:rFonts w:ascii="ＭＳ Ｐゴシック" w:eastAsia="ＭＳ Ｐゴシック" w:hAnsi="ＭＳ Ｐゴシック" w:cs="ＭＳ Ｐゴシック" w:hint="eastAsia"/>
        </w:rPr>
        <w:t>：最高までの</w:t>
      </w:r>
      <w:r w:rsidRPr="00F028EF">
        <w:rPr>
          <w:rFonts w:ascii="ＭＳ Ｐゴシック" w:eastAsia="ＭＳ Ｐゴシック" w:hAnsi="ＭＳ Ｐゴシック" w:cs="ＭＳ Ｐゴシック" w:hint="eastAsia"/>
        </w:rPr>
        <w:t>10</w:t>
      </w:r>
      <w:r w:rsidR="00CE7497" w:rsidRPr="00F028EF">
        <w:rPr>
          <w:rFonts w:ascii="ＭＳ Ｐゴシック" w:eastAsia="ＭＳ Ｐゴシック" w:hAnsi="ＭＳ Ｐゴシック" w:cs="ＭＳ Ｐゴシック" w:hint="eastAsia"/>
        </w:rPr>
        <w:t>段階の設定が可能です。</w:t>
      </w:r>
    </w:p>
    <w:p w:rsidR="00CE7497" w:rsidRPr="00F028EF" w:rsidRDefault="00CE7636" w:rsidP="00CE7497">
      <w:pPr>
        <w:ind w:leftChars="405" w:left="850" w:rightChars="67" w:righ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1</w:t>
      </w:r>
      <w:r w:rsidR="00CE7497" w:rsidRPr="00F028EF">
        <w:rPr>
          <w:rFonts w:ascii="ＭＳ Ｐゴシック" w:eastAsia="ＭＳ Ｐゴシック" w:hAnsi="ＭＳ Ｐゴシック" w:cs="ＭＳ Ｐゴシック" w:hint="eastAsia"/>
        </w:rPr>
        <w:t>：最低の読み上げは、抑揚を抑えた棒読みになります。</w:t>
      </w:r>
      <w:r w:rsidRPr="00F028EF">
        <w:rPr>
          <w:rFonts w:ascii="ＭＳ Ｐゴシック" w:eastAsia="ＭＳ Ｐゴシック" w:hAnsi="ＭＳ Ｐゴシック" w:cs="ＭＳ Ｐゴシック" w:hint="eastAsia"/>
        </w:rPr>
        <w:t>10</w:t>
      </w:r>
      <w:r w:rsidR="00CE7497" w:rsidRPr="00F028EF">
        <w:rPr>
          <w:rFonts w:ascii="ＭＳ Ｐゴシック" w:eastAsia="ＭＳ Ｐゴシック" w:hAnsi="ＭＳ Ｐゴシック" w:cs="ＭＳ Ｐゴシック" w:hint="eastAsia"/>
        </w:rPr>
        <w:t>：最高では最もイントネーションが強調された読み方になります。</w:t>
      </w:r>
    </w:p>
    <w:p w:rsidR="00CE7497" w:rsidRPr="00F028EF" w:rsidRDefault="00CE7497" w:rsidP="00CE749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D70DE5" w:rsidRPr="00DB7A37">
        <w:rPr>
          <w:rFonts w:ascii="ＭＳ Ｐゴシック" w:eastAsia="ＭＳ Ｐゴシック" w:hAnsi="ＭＳ Ｐゴシック" w:cs="ＭＳ Ｐゴシック"/>
        </w:rPr>
        <w:t>6</w:t>
      </w:r>
      <w:r w:rsidR="00A75440" w:rsidRPr="00F028EF">
        <w:rPr>
          <w:rFonts w:ascii="ＭＳ Ｐゴシック" w:eastAsia="ＭＳ Ｐゴシック" w:hAnsi="ＭＳ Ｐゴシック" w:cs="ＭＳ Ｐゴシック" w:hint="eastAsia"/>
        </w:rPr>
        <w:t>（コンボボックス形式）</w:t>
      </w:r>
    </w:p>
    <w:p w:rsidR="00CE7497" w:rsidRPr="00F028EF" w:rsidRDefault="00CE7497" w:rsidP="006355AE">
      <w:pPr>
        <w:ind w:leftChars="67" w:left="141"/>
        <w:rPr>
          <w:rFonts w:ascii="ＭＳ Ｐゴシック" w:eastAsia="ＭＳ Ｐゴシック" w:hAnsi="ＭＳ Ｐゴシック" w:cs="ＭＳ Ｐゴシック"/>
        </w:rPr>
      </w:pPr>
    </w:p>
    <w:p w:rsidR="00CE7497" w:rsidRPr="00F028EF" w:rsidRDefault="00CE7497" w:rsidP="00CE7497">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・音量</w:t>
      </w:r>
    </w:p>
    <w:p w:rsidR="00CE7497" w:rsidRPr="00F028EF" w:rsidRDefault="00D54C63" w:rsidP="00CE749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CE7497" w:rsidRPr="00F028EF">
        <w:rPr>
          <w:rFonts w:ascii="ＭＳ Ｐゴシック" w:eastAsia="ＭＳ Ｐゴシック" w:hAnsi="ＭＳ Ｐゴシック" w:cs="ＭＳ Ｐゴシック" w:hint="eastAsia"/>
        </w:rPr>
        <w:t>読み上げる音声の音量を調整します。</w:t>
      </w:r>
    </w:p>
    <w:p w:rsidR="00CE7497" w:rsidRPr="00F028EF" w:rsidRDefault="00787626" w:rsidP="00CE7497">
      <w:pPr>
        <w:ind w:leftChars="405" w:left="85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1</w:t>
      </w:r>
      <w:r w:rsidR="00CE7497" w:rsidRPr="00F028EF">
        <w:rPr>
          <w:rFonts w:ascii="ＭＳ Ｐゴシック" w:eastAsia="ＭＳ Ｐゴシック" w:hAnsi="ＭＳ Ｐゴシック" w:cs="ＭＳ Ｐゴシック" w:hint="eastAsia"/>
        </w:rPr>
        <w:t>：最低から</w:t>
      </w:r>
      <w:r w:rsidR="00F90636">
        <w:rPr>
          <w:rFonts w:ascii="ＭＳ Ｐゴシック" w:eastAsia="ＭＳ Ｐゴシック" w:hAnsi="ＭＳ Ｐゴシック" w:cs="ＭＳ Ｐゴシック" w:hint="eastAsia"/>
        </w:rPr>
        <w:t>9</w:t>
      </w:r>
      <w:r w:rsidR="00CE7497" w:rsidRPr="00F028EF">
        <w:rPr>
          <w:rFonts w:ascii="ＭＳ Ｐゴシック" w:eastAsia="ＭＳ Ｐゴシック" w:hAnsi="ＭＳ Ｐゴシック" w:cs="ＭＳ Ｐゴシック" w:hint="eastAsia"/>
        </w:rPr>
        <w:t>：最高までの</w:t>
      </w:r>
      <w:r w:rsidR="00F90636">
        <w:rPr>
          <w:rFonts w:ascii="ＭＳ Ｐゴシック" w:eastAsia="ＭＳ Ｐゴシック" w:hAnsi="ＭＳ Ｐゴシック" w:cs="ＭＳ Ｐゴシック" w:hint="eastAsia"/>
        </w:rPr>
        <w:t>9</w:t>
      </w:r>
      <w:r w:rsidR="00CE7497" w:rsidRPr="00F028EF">
        <w:rPr>
          <w:rFonts w:ascii="ＭＳ Ｐゴシック" w:eastAsia="ＭＳ Ｐゴシック" w:hAnsi="ＭＳ Ｐゴシック" w:cs="ＭＳ Ｐゴシック" w:hint="eastAsia"/>
        </w:rPr>
        <w:t>段階の設定が可能です。</w:t>
      </w:r>
    </w:p>
    <w:p w:rsidR="00CE7497" w:rsidRPr="00F028EF" w:rsidRDefault="00787626" w:rsidP="00CE7497">
      <w:pPr>
        <w:ind w:leftChars="405" w:left="85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1</w:t>
      </w:r>
      <w:r w:rsidR="00CE7497" w:rsidRPr="00F028EF">
        <w:rPr>
          <w:rFonts w:ascii="ＭＳ Ｐゴシック" w:eastAsia="ＭＳ Ｐゴシック" w:hAnsi="ＭＳ Ｐゴシック" w:cs="ＭＳ Ｐゴシック" w:hint="eastAsia"/>
        </w:rPr>
        <w:t>：最低の音量が最も小さく、</w:t>
      </w:r>
      <w:r w:rsidR="00F90636">
        <w:rPr>
          <w:rFonts w:ascii="ＭＳ Ｐゴシック" w:eastAsia="ＭＳ Ｐゴシック" w:hAnsi="ＭＳ Ｐゴシック" w:cs="ＭＳ Ｐゴシック" w:hint="eastAsia"/>
        </w:rPr>
        <w:t>9</w:t>
      </w:r>
      <w:r w:rsidR="00CE7497" w:rsidRPr="00F028EF">
        <w:rPr>
          <w:rFonts w:ascii="ＭＳ Ｐゴシック" w:eastAsia="ＭＳ Ｐゴシック" w:hAnsi="ＭＳ Ｐゴシック" w:cs="ＭＳ Ｐゴシック" w:hint="eastAsia"/>
        </w:rPr>
        <w:t>：最高が最も大きくなります。</w:t>
      </w:r>
    </w:p>
    <w:p w:rsidR="00CE7497" w:rsidRPr="00F028EF" w:rsidRDefault="00CE7497" w:rsidP="00CE749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Ctrl + Alt + 下矢印キー、Ctrl + Alt + 上矢印キー</w:t>
      </w:r>
    </w:p>
    <w:p w:rsidR="00CE7497" w:rsidRPr="00F028EF" w:rsidRDefault="00CE7497" w:rsidP="00CE749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D70DE5">
        <w:rPr>
          <w:rFonts w:ascii="ＭＳ Ｐゴシック" w:eastAsia="ＭＳ Ｐゴシック" w:hAnsi="ＭＳ Ｐゴシック" w:cs="ＭＳ Ｐゴシック" w:hint="eastAsia"/>
        </w:rPr>
        <w:t>4</w:t>
      </w:r>
      <w:r w:rsidR="00A75440" w:rsidRPr="00F028EF">
        <w:rPr>
          <w:rFonts w:ascii="ＭＳ Ｐゴシック" w:eastAsia="ＭＳ Ｐゴシック" w:hAnsi="ＭＳ Ｐゴシック" w:cs="ＭＳ Ｐゴシック" w:hint="eastAsia"/>
        </w:rPr>
        <w:t>（コンボボックス形式）</w:t>
      </w:r>
    </w:p>
    <w:p w:rsidR="00CE7497" w:rsidRPr="00F028EF" w:rsidRDefault="00CE7497" w:rsidP="006355AE">
      <w:pPr>
        <w:ind w:leftChars="67" w:left="141"/>
        <w:rPr>
          <w:rFonts w:ascii="ＭＳ Ｐゴシック" w:eastAsia="ＭＳ Ｐゴシック" w:hAnsi="ＭＳ Ｐゴシック" w:cs="ＭＳ Ｐゴシック"/>
        </w:rPr>
      </w:pPr>
    </w:p>
    <w:p w:rsidR="00CE7497" w:rsidRPr="00F028EF" w:rsidRDefault="00CE7497" w:rsidP="00CE7497">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・感情</w:t>
      </w:r>
    </w:p>
    <w:p w:rsidR="00CE7497" w:rsidRPr="00F028EF" w:rsidRDefault="00D54C63" w:rsidP="00CE749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CE7497" w:rsidRPr="00F028EF">
        <w:rPr>
          <w:rFonts w:ascii="ＭＳ Ｐゴシック" w:eastAsia="ＭＳ Ｐゴシック" w:hAnsi="ＭＳ Ｐゴシック" w:cs="ＭＳ Ｐゴシック" w:hint="eastAsia"/>
        </w:rPr>
        <w:t>読み上げる音声に感情表現を加えます。</w:t>
      </w:r>
    </w:p>
    <w:p w:rsidR="00CE7497" w:rsidRPr="00F028EF" w:rsidRDefault="00CE7497" w:rsidP="00CE7497">
      <w:pPr>
        <w:ind w:leftChars="405" w:left="85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平静・怒り・喜び・悲しみの4種類から設定することが可能です。</w:t>
      </w:r>
    </w:p>
    <w:p w:rsidR="00CE7497" w:rsidRPr="00F028EF" w:rsidRDefault="00CE7497" w:rsidP="00CE749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平静</w:t>
      </w:r>
      <w:r w:rsidR="00A75440" w:rsidRPr="00F028EF">
        <w:rPr>
          <w:rFonts w:ascii="ＭＳ Ｐゴシック" w:eastAsia="ＭＳ Ｐゴシック" w:hAnsi="ＭＳ Ｐゴシック" w:cs="ＭＳ Ｐゴシック" w:hint="eastAsia"/>
        </w:rPr>
        <w:t>（コンボボックス形式）</w:t>
      </w:r>
    </w:p>
    <w:p w:rsidR="00CE7497" w:rsidRPr="00F028EF" w:rsidRDefault="00CE7497" w:rsidP="006355AE">
      <w:pPr>
        <w:ind w:leftChars="67" w:left="141"/>
        <w:rPr>
          <w:rFonts w:ascii="ＭＳ Ｐゴシック" w:eastAsia="ＭＳ Ｐゴシック" w:hAnsi="ＭＳ Ｐゴシック" w:cs="ＭＳ Ｐゴシック"/>
        </w:rPr>
      </w:pPr>
    </w:p>
    <w:p w:rsidR="00CE7497" w:rsidRPr="00F028EF" w:rsidRDefault="00CE7497" w:rsidP="00CE7497">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●声質</w:t>
      </w:r>
    </w:p>
    <w:p w:rsidR="00CE7497" w:rsidRPr="00F028EF" w:rsidRDefault="00CE7497" w:rsidP="00CE7497">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読み上げを</w:t>
      </w:r>
      <w:r w:rsidR="003318B6" w:rsidRPr="00F028EF">
        <w:rPr>
          <w:rFonts w:ascii="ＭＳ Ｐゴシック" w:eastAsia="ＭＳ Ｐゴシック" w:hAnsi="ＭＳ Ｐゴシック" w:cs="ＭＳ Ｐゴシック" w:hint="eastAsia"/>
        </w:rPr>
        <w:t>行う音声を、男性や女性、子供などから選択することができます。</w:t>
      </w:r>
    </w:p>
    <w:p w:rsidR="003318B6" w:rsidRPr="00F028EF" w:rsidRDefault="003318B6" w:rsidP="003318B6">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・種類</w:t>
      </w:r>
    </w:p>
    <w:p w:rsidR="003318B6" w:rsidRPr="00F028EF" w:rsidRDefault="00D54C63" w:rsidP="003318B6">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3318B6" w:rsidRPr="00F028EF">
        <w:rPr>
          <w:rFonts w:ascii="ＭＳ Ｐゴシック" w:eastAsia="ＭＳ Ｐゴシック" w:hAnsi="ＭＳ Ｐゴシック" w:cs="ＭＳ Ｐゴシック" w:hint="eastAsia"/>
        </w:rPr>
        <w:t>読み上げる音声を変更する際に設定します。</w:t>
      </w:r>
    </w:p>
    <w:p w:rsidR="00352F48" w:rsidRPr="00F028EF" w:rsidRDefault="003318B6" w:rsidP="00686C9C">
      <w:pPr>
        <w:ind w:leftChars="202" w:left="993" w:hangingChars="270" w:hanging="56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w:t>
      </w:r>
      <w:r w:rsidR="00352F48" w:rsidRPr="00F028EF">
        <w:rPr>
          <w:rFonts w:ascii="ＭＳ Ｐゴシック" w:eastAsia="ＭＳ Ｐゴシック" w:hAnsi="ＭＳ Ｐゴシック" w:cs="ＭＳ Ｐゴシック" w:hint="eastAsia"/>
        </w:rPr>
        <w:t>だいすけ</w:t>
      </w:r>
      <w:r w:rsidRPr="00F028EF">
        <w:rPr>
          <w:rFonts w:ascii="ＭＳ Ｐゴシック" w:eastAsia="ＭＳ Ｐゴシック" w:hAnsi="ＭＳ Ｐゴシック" w:cs="ＭＳ Ｐゴシック" w:hint="eastAsia"/>
        </w:rPr>
        <w:t>（標準）】</w:t>
      </w:r>
      <w:r w:rsidR="004B207C" w:rsidRPr="00F028EF">
        <w:rPr>
          <w:rFonts w:ascii="ＭＳ Ｐゴシック" w:eastAsia="ＭＳ Ｐゴシック" w:hAnsi="ＭＳ Ｐゴシック" w:cs="ＭＳ Ｐゴシック" w:hint="eastAsia"/>
        </w:rPr>
        <w:t>：男性（青年）の音声</w:t>
      </w:r>
    </w:p>
    <w:p w:rsidR="00352F48" w:rsidRPr="00F028EF" w:rsidRDefault="003318B6" w:rsidP="00352F48">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352F48" w:rsidRPr="00F028EF">
        <w:rPr>
          <w:rFonts w:ascii="ＭＳ Ｐゴシック" w:eastAsia="ＭＳ Ｐゴシック" w:hAnsi="ＭＳ Ｐゴシック" w:cs="ＭＳ Ｐゴシック" w:hint="eastAsia"/>
        </w:rPr>
        <w:t>だいすけ</w:t>
      </w:r>
      <w:r w:rsidRPr="00F028EF">
        <w:rPr>
          <w:rFonts w:ascii="ＭＳ Ｐゴシック" w:eastAsia="ＭＳ Ｐゴシック" w:hAnsi="ＭＳ Ｐゴシック" w:cs="ＭＳ Ｐゴシック" w:hint="eastAsia"/>
        </w:rPr>
        <w:t>（最軽量）】</w:t>
      </w:r>
      <w:r w:rsidR="004B207C" w:rsidRPr="00F028EF">
        <w:rPr>
          <w:rFonts w:ascii="ＭＳ Ｐゴシック" w:eastAsia="ＭＳ Ｐゴシック" w:hAnsi="ＭＳ Ｐゴシック" w:cs="ＭＳ Ｐゴシック" w:hint="eastAsia"/>
        </w:rPr>
        <w:t>：男性（青年）の音声</w:t>
      </w:r>
    </w:p>
    <w:p w:rsidR="00352F48" w:rsidRPr="00F028EF" w:rsidRDefault="003318B6" w:rsidP="00352F48">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352F48" w:rsidRPr="00F028EF">
        <w:rPr>
          <w:rFonts w:ascii="ＭＳ Ｐゴシック" w:eastAsia="ＭＳ Ｐゴシック" w:hAnsi="ＭＳ Ｐゴシック" w:cs="ＭＳ Ｐゴシック" w:hint="eastAsia"/>
        </w:rPr>
        <w:t>しょうぞう</w:t>
      </w:r>
      <w:r w:rsidRPr="00F028EF">
        <w:rPr>
          <w:rFonts w:ascii="ＭＳ Ｐゴシック" w:eastAsia="ＭＳ Ｐゴシック" w:hAnsi="ＭＳ Ｐゴシック" w:cs="ＭＳ Ｐゴシック" w:hint="eastAsia"/>
        </w:rPr>
        <w:t>（標準）】</w:t>
      </w:r>
      <w:r w:rsidR="004B207C" w:rsidRPr="00F028EF">
        <w:rPr>
          <w:rFonts w:ascii="ＭＳ Ｐゴシック" w:eastAsia="ＭＳ Ｐゴシック" w:hAnsi="ＭＳ Ｐゴシック" w:cs="ＭＳ Ｐゴシック" w:hint="eastAsia"/>
        </w:rPr>
        <w:t>：男性（年配）の音声</w:t>
      </w:r>
    </w:p>
    <w:p w:rsidR="00352F48" w:rsidRPr="00F028EF" w:rsidRDefault="003318B6" w:rsidP="00352F48">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352F48" w:rsidRPr="00F028EF">
        <w:rPr>
          <w:rFonts w:ascii="ＭＳ Ｐゴシック" w:eastAsia="ＭＳ Ｐゴシック" w:hAnsi="ＭＳ Ｐゴシック" w:cs="ＭＳ Ｐゴシック" w:hint="eastAsia"/>
        </w:rPr>
        <w:t>しょうぞう</w:t>
      </w:r>
      <w:r w:rsidRPr="00F028EF">
        <w:rPr>
          <w:rFonts w:ascii="ＭＳ Ｐゴシック" w:eastAsia="ＭＳ Ｐゴシック" w:hAnsi="ＭＳ Ｐゴシック" w:cs="ＭＳ Ｐゴシック" w:hint="eastAsia"/>
        </w:rPr>
        <w:t>（軽量）】</w:t>
      </w:r>
      <w:r w:rsidR="004B207C" w:rsidRPr="00F028EF">
        <w:rPr>
          <w:rFonts w:ascii="ＭＳ Ｐゴシック" w:eastAsia="ＭＳ Ｐゴシック" w:hAnsi="ＭＳ Ｐゴシック" w:cs="ＭＳ Ｐゴシック" w:hint="eastAsia"/>
        </w:rPr>
        <w:t>：男性（年配）の音声</w:t>
      </w:r>
    </w:p>
    <w:p w:rsidR="00352F48" w:rsidRPr="00F028EF" w:rsidRDefault="003318B6" w:rsidP="00352F48">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352F48" w:rsidRPr="00F028EF">
        <w:rPr>
          <w:rFonts w:ascii="ＭＳ Ｐゴシック" w:eastAsia="ＭＳ Ｐゴシック" w:hAnsi="ＭＳ Ｐゴシック" w:cs="ＭＳ Ｐゴシック" w:hint="eastAsia"/>
        </w:rPr>
        <w:t>しょうぞう</w:t>
      </w:r>
      <w:r w:rsidRPr="00F028EF">
        <w:rPr>
          <w:rFonts w:ascii="ＭＳ Ｐゴシック" w:eastAsia="ＭＳ Ｐゴシック" w:hAnsi="ＭＳ Ｐゴシック" w:cs="ＭＳ Ｐゴシック" w:hint="eastAsia"/>
        </w:rPr>
        <w:t>（最軽量）】</w:t>
      </w:r>
      <w:r w:rsidR="004B207C" w:rsidRPr="00F028EF">
        <w:rPr>
          <w:rFonts w:ascii="ＭＳ Ｐゴシック" w:eastAsia="ＭＳ Ｐゴシック" w:hAnsi="ＭＳ Ｐゴシック" w:cs="ＭＳ Ｐゴシック" w:hint="eastAsia"/>
        </w:rPr>
        <w:t>：男性（年配）の音声</w:t>
      </w:r>
    </w:p>
    <w:p w:rsidR="00352F48" w:rsidRPr="00F028EF" w:rsidRDefault="00352F48" w:rsidP="00352F48">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【つばき</w:t>
      </w:r>
      <w:r w:rsidR="003318B6" w:rsidRPr="00F028EF">
        <w:rPr>
          <w:rFonts w:ascii="ＭＳ Ｐゴシック" w:eastAsia="ＭＳ Ｐゴシック" w:hAnsi="ＭＳ Ｐゴシック" w:cs="ＭＳ Ｐゴシック" w:hint="eastAsia"/>
        </w:rPr>
        <w:t>（標準）】</w:t>
      </w:r>
      <w:r w:rsidR="004B207C" w:rsidRPr="00F028EF">
        <w:rPr>
          <w:rFonts w:ascii="ＭＳ Ｐゴシック" w:eastAsia="ＭＳ Ｐゴシック" w:hAnsi="ＭＳ Ｐゴシック" w:cs="ＭＳ Ｐゴシック" w:hint="eastAsia"/>
        </w:rPr>
        <w:t>：女性（若い）の音声</w:t>
      </w:r>
    </w:p>
    <w:p w:rsidR="00352F48" w:rsidRPr="00F028EF" w:rsidRDefault="00352F48" w:rsidP="00352F48">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【つばき</w:t>
      </w:r>
      <w:r w:rsidR="003318B6" w:rsidRPr="00F028EF">
        <w:rPr>
          <w:rFonts w:ascii="ＭＳ Ｐゴシック" w:eastAsia="ＭＳ Ｐゴシック" w:hAnsi="ＭＳ Ｐゴシック" w:cs="ＭＳ Ｐゴシック" w:hint="eastAsia"/>
        </w:rPr>
        <w:t>（軽量）】</w:t>
      </w:r>
      <w:r w:rsidR="004B207C" w:rsidRPr="00F028EF">
        <w:rPr>
          <w:rFonts w:ascii="ＭＳ Ｐゴシック" w:eastAsia="ＭＳ Ｐゴシック" w:hAnsi="ＭＳ Ｐゴシック" w:cs="ＭＳ Ｐゴシック" w:hint="eastAsia"/>
        </w:rPr>
        <w:t>：女性（若い）の音声</w:t>
      </w:r>
    </w:p>
    <w:p w:rsidR="00352F48" w:rsidRPr="00F028EF" w:rsidRDefault="00352F48" w:rsidP="00352F48">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【つばき</w:t>
      </w:r>
      <w:r w:rsidR="003318B6" w:rsidRPr="00F028EF">
        <w:rPr>
          <w:rFonts w:ascii="ＭＳ Ｐゴシック" w:eastAsia="ＭＳ Ｐゴシック" w:hAnsi="ＭＳ Ｐゴシック" w:cs="ＭＳ Ｐゴシック" w:hint="eastAsia"/>
        </w:rPr>
        <w:t>（最軽量）】</w:t>
      </w:r>
      <w:r w:rsidR="004B207C" w:rsidRPr="00F028EF">
        <w:rPr>
          <w:rFonts w:ascii="ＭＳ Ｐゴシック" w:eastAsia="ＭＳ Ｐゴシック" w:hAnsi="ＭＳ Ｐゴシック" w:cs="ＭＳ Ｐゴシック" w:hint="eastAsia"/>
        </w:rPr>
        <w:t>：女性（若い）の音声</w:t>
      </w:r>
    </w:p>
    <w:p w:rsidR="00352F48" w:rsidRPr="00F028EF" w:rsidRDefault="003318B6" w:rsidP="00352F48">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4B207C" w:rsidRPr="00F028EF">
        <w:rPr>
          <w:rFonts w:ascii="ＭＳ Ｐゴシック" w:eastAsia="ＭＳ Ｐゴシック" w:hAnsi="ＭＳ Ｐゴシック" w:cs="ＭＳ Ｐゴシック" w:hint="eastAsia"/>
        </w:rPr>
        <w:t>きょうこ</w:t>
      </w:r>
      <w:r w:rsidRPr="00F028EF">
        <w:rPr>
          <w:rFonts w:ascii="ＭＳ Ｐゴシック" w:eastAsia="ＭＳ Ｐゴシック" w:hAnsi="ＭＳ Ｐゴシック" w:cs="ＭＳ Ｐゴシック" w:hint="eastAsia"/>
        </w:rPr>
        <w:t>（標準）】</w:t>
      </w:r>
      <w:r w:rsidR="004B207C" w:rsidRPr="00F028EF">
        <w:rPr>
          <w:rFonts w:ascii="ＭＳ Ｐゴシック" w:eastAsia="ＭＳ Ｐゴシック" w:hAnsi="ＭＳ Ｐゴシック" w:cs="ＭＳ Ｐゴシック" w:hint="eastAsia"/>
        </w:rPr>
        <w:t>：女性（若い）の音声</w:t>
      </w:r>
    </w:p>
    <w:p w:rsidR="00352F48" w:rsidRPr="00F028EF" w:rsidRDefault="004B207C" w:rsidP="00352F48">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【きょうこ</w:t>
      </w:r>
      <w:r w:rsidR="003318B6" w:rsidRPr="00F028EF">
        <w:rPr>
          <w:rFonts w:ascii="ＭＳ Ｐゴシック" w:eastAsia="ＭＳ Ｐゴシック" w:hAnsi="ＭＳ Ｐゴシック" w:cs="ＭＳ Ｐゴシック" w:hint="eastAsia"/>
        </w:rPr>
        <w:t>（最軽量）】</w:t>
      </w:r>
      <w:r w:rsidRPr="00F028EF">
        <w:rPr>
          <w:rFonts w:ascii="ＭＳ Ｐゴシック" w:eastAsia="ＭＳ Ｐゴシック" w:hAnsi="ＭＳ Ｐゴシック" w:cs="ＭＳ Ｐゴシック" w:hint="eastAsia"/>
        </w:rPr>
        <w:t>：女性（若い）の音声</w:t>
      </w:r>
    </w:p>
    <w:p w:rsidR="00352F48" w:rsidRPr="00F028EF" w:rsidRDefault="003318B6" w:rsidP="00352F48">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352F48" w:rsidRPr="00F028EF">
        <w:rPr>
          <w:rFonts w:ascii="ＭＳ Ｐゴシック" w:eastAsia="ＭＳ Ｐゴシック" w:hAnsi="ＭＳ Ｐゴシック" w:cs="ＭＳ Ｐゴシック" w:hint="eastAsia"/>
        </w:rPr>
        <w:t>けんた</w:t>
      </w:r>
      <w:r w:rsidRPr="00F028EF">
        <w:rPr>
          <w:rFonts w:ascii="ＭＳ Ｐゴシック" w:eastAsia="ＭＳ Ｐゴシック" w:hAnsi="ＭＳ Ｐゴシック" w:cs="ＭＳ Ｐゴシック" w:hint="eastAsia"/>
        </w:rPr>
        <w:t>（標準）】</w:t>
      </w:r>
      <w:r w:rsidR="004B207C" w:rsidRPr="00F028EF">
        <w:rPr>
          <w:rFonts w:ascii="ＭＳ Ｐゴシック" w:eastAsia="ＭＳ Ｐゴシック" w:hAnsi="ＭＳ Ｐゴシック" w:cs="ＭＳ Ｐゴシック" w:hint="eastAsia"/>
        </w:rPr>
        <w:t>：男の子（子ども）の音声</w:t>
      </w:r>
    </w:p>
    <w:p w:rsidR="003318B6" w:rsidRPr="00F028EF" w:rsidRDefault="00352F48" w:rsidP="00352F48">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【けんた</w:t>
      </w:r>
      <w:r w:rsidR="003318B6" w:rsidRPr="00F028EF">
        <w:rPr>
          <w:rFonts w:ascii="ＭＳ Ｐゴシック" w:eastAsia="ＭＳ Ｐゴシック" w:hAnsi="ＭＳ Ｐゴシック" w:cs="ＭＳ Ｐゴシック" w:hint="eastAsia"/>
        </w:rPr>
        <w:t>（最軽量）】</w:t>
      </w:r>
      <w:r w:rsidR="004B207C" w:rsidRPr="00F028EF">
        <w:rPr>
          <w:rFonts w:ascii="ＭＳ Ｐゴシック" w:eastAsia="ＭＳ Ｐゴシック" w:hAnsi="ＭＳ Ｐゴシック" w:cs="ＭＳ Ｐゴシック" w:hint="eastAsia"/>
        </w:rPr>
        <w:t>：男の子（子ども）の音声</w:t>
      </w:r>
    </w:p>
    <w:p w:rsidR="003318B6" w:rsidRPr="00F028EF" w:rsidRDefault="003318B6" w:rsidP="003318B6">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352F48" w:rsidRPr="00F028EF">
        <w:rPr>
          <w:rFonts w:ascii="ＭＳ Ｐゴシック" w:eastAsia="ＭＳ Ｐゴシック" w:hAnsi="ＭＳ Ｐゴシック" w:cs="ＭＳ Ｐゴシック" w:hint="eastAsia"/>
        </w:rPr>
        <w:t>つばき</w:t>
      </w:r>
      <w:r w:rsidRPr="00F028EF">
        <w:rPr>
          <w:rFonts w:ascii="ＭＳ Ｐゴシック" w:eastAsia="ＭＳ Ｐゴシック" w:hAnsi="ＭＳ Ｐゴシック" w:cs="ＭＳ Ｐゴシック" w:hint="eastAsia"/>
        </w:rPr>
        <w:t>（</w:t>
      </w:r>
      <w:r w:rsidR="00D70DE5">
        <w:rPr>
          <w:rFonts w:hint="eastAsia"/>
        </w:rPr>
        <w:t>最軽量</w:t>
      </w:r>
      <w:r w:rsidRPr="00F028EF">
        <w:rPr>
          <w:rFonts w:ascii="ＭＳ Ｐゴシック" w:eastAsia="ＭＳ Ｐゴシック" w:hAnsi="ＭＳ Ｐゴシック" w:cs="ＭＳ Ｐゴシック" w:hint="eastAsia"/>
        </w:rPr>
        <w:t>）</w:t>
      </w:r>
      <w:r w:rsidR="00A75440" w:rsidRPr="00F028EF">
        <w:rPr>
          <w:rFonts w:ascii="ＭＳ Ｐゴシック" w:eastAsia="ＭＳ Ｐゴシック" w:hAnsi="ＭＳ Ｐゴシック" w:cs="ＭＳ Ｐゴシック" w:hint="eastAsia"/>
        </w:rPr>
        <w:t>（コンボボックス形式）</w:t>
      </w:r>
    </w:p>
    <w:p w:rsidR="003318B6" w:rsidRPr="00F028EF" w:rsidRDefault="003318B6" w:rsidP="003318B6">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各音声の</w:t>
      </w:r>
      <w:r w:rsidR="00EE6C0F" w:rsidRPr="00F028EF">
        <w:rPr>
          <w:rFonts w:ascii="ＭＳ Ｐゴシック" w:eastAsia="ＭＳ Ｐゴシック" w:hAnsi="ＭＳ Ｐゴシック" w:cs="ＭＳ Ｐゴシック" w:hint="eastAsia"/>
        </w:rPr>
        <w:t>レスポンスと音質について</w:t>
      </w:r>
    </w:p>
    <w:p w:rsidR="00EE6C0F" w:rsidRPr="00F028EF" w:rsidRDefault="00EE6C0F" w:rsidP="00EE6C0F">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（標準）：音質を重視し</w:t>
      </w:r>
      <w:r w:rsidR="00044773">
        <w:rPr>
          <w:rFonts w:ascii="ＭＳ Ｐゴシック" w:eastAsia="ＭＳ Ｐゴシック" w:hAnsi="ＭＳ Ｐゴシック" w:cs="ＭＳ Ｐゴシック" w:hint="eastAsia"/>
        </w:rPr>
        <w:t>た</w:t>
      </w:r>
      <w:r w:rsidRPr="00F028EF">
        <w:rPr>
          <w:rFonts w:ascii="ＭＳ Ｐゴシック" w:eastAsia="ＭＳ Ｐゴシック" w:hAnsi="ＭＳ Ｐゴシック" w:cs="ＭＳ Ｐゴシック" w:hint="eastAsia"/>
        </w:rPr>
        <w:t>、長文等の読み上げに適した音声です。</w:t>
      </w:r>
    </w:p>
    <w:p w:rsidR="00EE6C0F" w:rsidRPr="00F028EF" w:rsidRDefault="00EE6C0F" w:rsidP="00EE6C0F">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（最軽量）：操作性を重視し</w:t>
      </w:r>
      <w:r w:rsidR="00044773">
        <w:rPr>
          <w:rFonts w:ascii="ＭＳ Ｐゴシック" w:eastAsia="ＭＳ Ｐゴシック" w:hAnsi="ＭＳ Ｐゴシック" w:cs="ＭＳ Ｐゴシック" w:hint="eastAsia"/>
        </w:rPr>
        <w:t>た</w:t>
      </w:r>
      <w:r w:rsidRPr="00F028EF">
        <w:rPr>
          <w:rFonts w:ascii="ＭＳ Ｐゴシック" w:eastAsia="ＭＳ Ｐゴシック" w:hAnsi="ＭＳ Ｐゴシック" w:cs="ＭＳ Ｐゴシック" w:hint="eastAsia"/>
        </w:rPr>
        <w:t>、レスポンスの良い音声です。</w:t>
      </w:r>
    </w:p>
    <w:p w:rsidR="00EE6C0F" w:rsidRPr="00F028EF" w:rsidRDefault="00EE6C0F" w:rsidP="00EE6C0F">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（軽量）：上記2種類の中間に位置する設定です。</w:t>
      </w:r>
    </w:p>
    <w:p w:rsidR="008325E3" w:rsidRPr="00F028EF" w:rsidRDefault="008325E3" w:rsidP="006355AE">
      <w:pPr>
        <w:ind w:leftChars="67" w:left="141"/>
        <w:rPr>
          <w:rFonts w:ascii="ＭＳ Ｐゴシック" w:eastAsia="ＭＳ Ｐゴシック" w:hAnsi="ＭＳ Ｐゴシック" w:cs="ＭＳ Ｐゴシック"/>
        </w:rPr>
      </w:pPr>
    </w:p>
    <w:p w:rsidR="003318B6" w:rsidRPr="00F028EF" w:rsidRDefault="003318B6" w:rsidP="003318B6">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・音質</w:t>
      </w:r>
    </w:p>
    <w:p w:rsidR="003318B6" w:rsidRPr="00F028EF" w:rsidRDefault="00D54C63" w:rsidP="003318B6">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3318B6" w:rsidRPr="00F028EF">
        <w:rPr>
          <w:rFonts w:ascii="ＭＳ Ｐゴシック" w:eastAsia="ＭＳ Ｐゴシック" w:hAnsi="ＭＳ Ｐゴシック" w:cs="ＭＳ Ｐゴシック" w:hint="eastAsia"/>
        </w:rPr>
        <w:t>読み上げる音声の質を変更する場合に設定します。</w:t>
      </w:r>
    </w:p>
    <w:p w:rsidR="003318B6" w:rsidRPr="00F028EF" w:rsidRDefault="003318B6" w:rsidP="00686C9C">
      <w:pPr>
        <w:ind w:leftChars="202" w:left="993" w:hangingChars="270" w:hanging="56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【リッチ】【ノーマル】【ライト】</w:t>
      </w:r>
    </w:p>
    <w:p w:rsidR="003318B6" w:rsidRPr="00F028EF" w:rsidRDefault="003318B6" w:rsidP="003318B6">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D70DE5">
        <w:rPr>
          <w:rFonts w:ascii="ＭＳ Ｐゴシック" w:eastAsia="ＭＳ Ｐゴシック" w:hAnsi="ＭＳ Ｐゴシック" w:cs="ＭＳ Ｐゴシック" w:hint="eastAsia"/>
        </w:rPr>
        <w:t>ライト</w:t>
      </w:r>
      <w:r w:rsidR="00A75440" w:rsidRPr="00F028EF">
        <w:rPr>
          <w:rFonts w:ascii="ＭＳ Ｐゴシック" w:eastAsia="ＭＳ Ｐゴシック" w:hAnsi="ＭＳ Ｐゴシック" w:cs="ＭＳ Ｐゴシック" w:hint="eastAsia"/>
        </w:rPr>
        <w:t>コンボボックス形式）</w:t>
      </w:r>
    </w:p>
    <w:p w:rsidR="003318B6" w:rsidRPr="00F028EF" w:rsidRDefault="003318B6" w:rsidP="003318B6">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各音質について</w:t>
      </w:r>
    </w:p>
    <w:p w:rsidR="003318B6" w:rsidRPr="00F028EF" w:rsidRDefault="003318B6" w:rsidP="003318B6">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【リッチ】：音質を重視し</w:t>
      </w:r>
      <w:r w:rsidR="00044773">
        <w:rPr>
          <w:rFonts w:ascii="ＭＳ Ｐゴシック" w:eastAsia="ＭＳ Ｐゴシック" w:hAnsi="ＭＳ Ｐゴシック" w:cs="ＭＳ Ｐゴシック" w:hint="eastAsia"/>
        </w:rPr>
        <w:t>た</w:t>
      </w:r>
      <w:r w:rsidRPr="00F028EF">
        <w:rPr>
          <w:rFonts w:ascii="ＭＳ Ｐゴシック" w:eastAsia="ＭＳ Ｐゴシック" w:hAnsi="ＭＳ Ｐゴシック" w:cs="ＭＳ Ｐゴシック" w:hint="eastAsia"/>
        </w:rPr>
        <w:t>、長文等の読み上げに適し</w:t>
      </w:r>
      <w:r w:rsidR="00044773">
        <w:rPr>
          <w:rFonts w:ascii="ＭＳ Ｐゴシック" w:eastAsia="ＭＳ Ｐゴシック" w:hAnsi="ＭＳ Ｐゴシック" w:cs="ＭＳ Ｐゴシック" w:hint="eastAsia"/>
        </w:rPr>
        <w:t>た音質です</w:t>
      </w:r>
      <w:r w:rsidRPr="00F028EF">
        <w:rPr>
          <w:rFonts w:ascii="ＭＳ Ｐゴシック" w:eastAsia="ＭＳ Ｐゴシック" w:hAnsi="ＭＳ Ｐゴシック" w:cs="ＭＳ Ｐゴシック" w:hint="eastAsia"/>
        </w:rPr>
        <w:t>。</w:t>
      </w:r>
    </w:p>
    <w:p w:rsidR="003318B6" w:rsidRPr="00F028EF" w:rsidRDefault="003318B6" w:rsidP="003318B6">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【ライト】：操作性を重視し</w:t>
      </w:r>
      <w:r w:rsidR="00044773">
        <w:rPr>
          <w:rFonts w:ascii="ＭＳ Ｐゴシック" w:eastAsia="ＭＳ Ｐゴシック" w:hAnsi="ＭＳ Ｐゴシック" w:cs="ＭＳ Ｐゴシック" w:hint="eastAsia"/>
        </w:rPr>
        <w:t>た</w:t>
      </w:r>
      <w:r w:rsidRPr="00F028EF">
        <w:rPr>
          <w:rFonts w:ascii="ＭＳ Ｐゴシック" w:eastAsia="ＭＳ Ｐゴシック" w:hAnsi="ＭＳ Ｐゴシック" w:cs="ＭＳ Ｐゴシック" w:hint="eastAsia"/>
        </w:rPr>
        <w:t>、軽快な音質です。</w:t>
      </w:r>
    </w:p>
    <w:p w:rsidR="003318B6" w:rsidRPr="00F028EF" w:rsidRDefault="003318B6" w:rsidP="003318B6">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【ノーマル】：上記2つの音質の中間に位置する設定です。</w:t>
      </w:r>
    </w:p>
    <w:p w:rsidR="00CE7497" w:rsidRPr="00F028EF" w:rsidRDefault="00CE7497" w:rsidP="006355AE">
      <w:pPr>
        <w:ind w:leftChars="67" w:left="141"/>
        <w:rPr>
          <w:rFonts w:ascii="ＭＳ Ｐゴシック" w:eastAsia="ＭＳ Ｐゴシック" w:hAnsi="ＭＳ Ｐゴシック" w:cs="ＭＳ Ｐゴシック"/>
        </w:rPr>
      </w:pPr>
    </w:p>
    <w:p w:rsidR="00572E66" w:rsidRPr="00F028EF" w:rsidRDefault="00572E66" w:rsidP="00572E66">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●特殊効果</w:t>
      </w:r>
    </w:p>
    <w:p w:rsidR="00572E66" w:rsidRPr="00F028EF" w:rsidRDefault="00572E66" w:rsidP="00572E66">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音声に特殊効果を加え、より聞きやすい読み上げ方にすることができます。</w:t>
      </w:r>
    </w:p>
    <w:p w:rsidR="00572E66" w:rsidRPr="00F028EF" w:rsidRDefault="00572E66" w:rsidP="00572E66">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F26FE3" w:rsidRPr="00F028EF">
        <w:rPr>
          <w:rFonts w:ascii="ＭＳ Ｐゴシック" w:eastAsia="ＭＳ Ｐゴシック" w:hAnsi="ＭＳ Ｐゴシック" w:cs="ＭＳ Ｐゴシック" w:hint="eastAsia"/>
          <w:b/>
        </w:rPr>
        <w:t>高域</w:t>
      </w:r>
      <w:r w:rsidRPr="00F028EF">
        <w:rPr>
          <w:rFonts w:ascii="ＭＳ Ｐゴシック" w:eastAsia="ＭＳ Ｐゴシック" w:hAnsi="ＭＳ Ｐゴシック" w:cs="ＭＳ Ｐゴシック" w:hint="eastAsia"/>
          <w:b/>
        </w:rPr>
        <w:t>強調</w:t>
      </w:r>
    </w:p>
    <w:p w:rsidR="00572E66" w:rsidRPr="00F028EF" w:rsidRDefault="00D54C63" w:rsidP="00572E66">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572E66" w:rsidRPr="00F028EF">
        <w:rPr>
          <w:rFonts w:ascii="ＭＳ Ｐゴシック" w:eastAsia="ＭＳ Ｐゴシック" w:hAnsi="ＭＳ Ｐゴシック" w:cs="ＭＳ Ｐゴシック" w:hint="eastAsia"/>
        </w:rPr>
        <w:t>通常の読み上げよりも高音域を強調して読み上げるように設定します。</w:t>
      </w:r>
    </w:p>
    <w:p w:rsidR="00F26FE3" w:rsidRPr="00F028EF" w:rsidRDefault="00F26FE3" w:rsidP="00D54C63">
      <w:pPr>
        <w:tabs>
          <w:tab w:val="left" w:pos="8364"/>
        </w:tabs>
        <w:ind w:leftChars="404" w:left="848" w:rightChars="202" w:righ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ご使用中のスピーカーやヘッドホンで、読み上げ音声がこもって聞き取りにくい場合など、こちらの機能により、改善されることがあります。</w:t>
      </w:r>
    </w:p>
    <w:p w:rsidR="00572E66" w:rsidRPr="00F028EF" w:rsidRDefault="00572E66" w:rsidP="00572E66">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F26FE3" w:rsidRPr="00F028EF">
        <w:rPr>
          <w:rFonts w:ascii="ＭＳ Ｐゴシック" w:eastAsia="ＭＳ Ｐゴシック" w:hAnsi="ＭＳ Ｐゴシック" w:cs="ＭＳ Ｐゴシック" w:hint="eastAsia"/>
        </w:rPr>
        <w:t>チェックなし</w:t>
      </w:r>
      <w:r w:rsidR="00044773">
        <w:rPr>
          <w:rFonts w:ascii="ＭＳ Ｐゴシック" w:eastAsia="ＭＳ Ｐゴシック" w:hAnsi="ＭＳ Ｐゴシック" w:cs="ＭＳ Ｐゴシック" w:hint="eastAsia"/>
        </w:rPr>
        <w:t>（チェックボックス形式）</w:t>
      </w:r>
    </w:p>
    <w:p w:rsidR="00CE7497" w:rsidRPr="00F028EF" w:rsidRDefault="00CE7497" w:rsidP="006355AE">
      <w:pPr>
        <w:ind w:leftChars="67" w:left="141"/>
        <w:rPr>
          <w:rFonts w:ascii="ＭＳ Ｐゴシック" w:eastAsia="ＭＳ Ｐゴシック" w:hAnsi="ＭＳ Ｐゴシック" w:cs="ＭＳ Ｐゴシック"/>
        </w:rPr>
      </w:pPr>
    </w:p>
    <w:p w:rsidR="00F26FE3" w:rsidRPr="00F028EF" w:rsidRDefault="00F26FE3" w:rsidP="00F26FE3">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・効果</w:t>
      </w:r>
    </w:p>
    <w:p w:rsidR="00F26FE3" w:rsidRPr="00F028EF" w:rsidRDefault="00D54C63" w:rsidP="00D54C63">
      <w:pPr>
        <w:ind w:leftChars="202" w:left="850" w:rightChars="-135" w:right="-283" w:hangingChars="202" w:hanging="426"/>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F26FE3" w:rsidRPr="00F028EF">
        <w:rPr>
          <w:rFonts w:ascii="ＭＳ Ｐゴシック" w:eastAsia="ＭＳ Ｐゴシック" w:hAnsi="ＭＳ Ｐゴシック" w:cs="ＭＳ Ｐゴシック" w:hint="eastAsia"/>
        </w:rPr>
        <w:t>現在選択中の音声を、エコーのかかったものにしたり、ロボット風にしたりすることができます。</w:t>
      </w:r>
    </w:p>
    <w:p w:rsidR="00F26FE3" w:rsidRPr="00F028EF" w:rsidRDefault="00F26FE3" w:rsidP="00D54C63">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【なし】【エコー】【ロボット】</w:t>
      </w:r>
    </w:p>
    <w:p w:rsidR="00F26FE3" w:rsidRPr="00F028EF" w:rsidRDefault="00F26FE3" w:rsidP="00D54C63">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なし</w:t>
      </w:r>
      <w:r w:rsidR="00A75440" w:rsidRPr="00F028EF">
        <w:rPr>
          <w:rFonts w:ascii="ＭＳ Ｐゴシック" w:eastAsia="ＭＳ Ｐゴシック" w:hAnsi="ＭＳ Ｐゴシック" w:cs="ＭＳ Ｐゴシック" w:hint="eastAsia"/>
        </w:rPr>
        <w:t>（コンボボックス形式）</w:t>
      </w:r>
    </w:p>
    <w:p w:rsidR="00F26FE3" w:rsidRPr="00F028EF" w:rsidRDefault="00F26FE3" w:rsidP="006355AE">
      <w:pPr>
        <w:ind w:leftChars="67" w:left="141"/>
        <w:rPr>
          <w:rFonts w:ascii="ＭＳ Ｐゴシック" w:eastAsia="ＭＳ Ｐゴシック" w:hAnsi="ＭＳ Ｐゴシック" w:cs="ＭＳ Ｐゴシック"/>
        </w:rPr>
      </w:pPr>
    </w:p>
    <w:p w:rsidR="00526C67" w:rsidRPr="00F028EF" w:rsidRDefault="00526C67" w:rsidP="00526C67">
      <w:pPr>
        <w:ind w:leftChars="202" w:left="424"/>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・倍速モード</w:t>
      </w:r>
    </w:p>
    <w:p w:rsidR="00526C67" w:rsidRPr="00F028EF" w:rsidRDefault="00D54C63" w:rsidP="00526C67">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526C67" w:rsidRPr="00F028EF">
        <w:rPr>
          <w:rFonts w:ascii="ＭＳ Ｐゴシック" w:eastAsia="ＭＳ Ｐゴシック" w:hAnsi="ＭＳ Ｐゴシック" w:cs="ＭＳ Ｐゴシック" w:hint="eastAsia"/>
        </w:rPr>
        <w:t>現在設定中の音声の読み上げ速度をさらに細かく設定することができます。</w:t>
      </w:r>
    </w:p>
    <w:p w:rsidR="00526C67" w:rsidRPr="00F028EF" w:rsidRDefault="00526C67" w:rsidP="00526C67">
      <w:pPr>
        <w:tabs>
          <w:tab w:val="right" w:pos="2268"/>
        </w:tabs>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【なし】</w:t>
      </w:r>
      <w:r w:rsidR="00044773">
        <w:rPr>
          <w:rFonts w:ascii="ＭＳ Ｐゴシック" w:eastAsia="ＭＳ Ｐゴシック" w:hAnsi="ＭＳ Ｐゴシック" w:cs="ＭＳ Ｐゴシック" w:hint="eastAsia"/>
        </w:rPr>
        <w:t>【1.5倍速】</w:t>
      </w:r>
      <w:r w:rsidRPr="00F028EF">
        <w:rPr>
          <w:rFonts w:ascii="ＭＳ Ｐゴシック" w:eastAsia="ＭＳ Ｐゴシック" w:hAnsi="ＭＳ Ｐゴシック" w:cs="ＭＳ Ｐゴシック" w:hint="eastAsia"/>
        </w:rPr>
        <w:t>【2倍速】【3倍速】【4倍速】</w:t>
      </w:r>
    </w:p>
    <w:p w:rsidR="00526C67" w:rsidRPr="00F028EF" w:rsidRDefault="00526C67" w:rsidP="00526C67">
      <w:pPr>
        <w:tabs>
          <w:tab w:val="right" w:pos="2268"/>
        </w:tabs>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Ctrl + Alt + Nキー</w:t>
      </w:r>
    </w:p>
    <w:p w:rsidR="00526C67" w:rsidRPr="00F028EF" w:rsidRDefault="00526C67" w:rsidP="00526C67">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なし</w:t>
      </w:r>
      <w:r w:rsidR="00A75440" w:rsidRPr="00F028EF">
        <w:rPr>
          <w:rFonts w:ascii="ＭＳ Ｐゴシック" w:eastAsia="ＭＳ Ｐゴシック" w:hAnsi="ＭＳ Ｐゴシック" w:cs="ＭＳ Ｐゴシック" w:hint="eastAsia"/>
        </w:rPr>
        <w:t>（コンボボックス形式）</w:t>
      </w:r>
    </w:p>
    <w:p w:rsidR="00572E66" w:rsidRPr="00F028EF" w:rsidRDefault="00572E66" w:rsidP="006355AE">
      <w:pPr>
        <w:ind w:leftChars="67" w:left="141"/>
        <w:rPr>
          <w:rFonts w:ascii="ＭＳ Ｐゴシック" w:eastAsia="ＭＳ Ｐゴシック" w:hAnsi="ＭＳ Ｐゴシック" w:cs="ＭＳ Ｐゴシック"/>
        </w:rPr>
      </w:pPr>
    </w:p>
    <w:p w:rsidR="00526C67" w:rsidRPr="00F028EF" w:rsidRDefault="00526C67" w:rsidP="006C7EFD">
      <w:pPr>
        <w:pStyle w:val="3"/>
        <w:ind w:left="210" w:right="210"/>
      </w:pPr>
      <w:r w:rsidRPr="00F028EF">
        <w:rPr>
          <w:rFonts w:hint="eastAsia"/>
        </w:rPr>
        <w:t>4-3</w:t>
      </w:r>
      <w:r w:rsidR="005F1DE8" w:rsidRPr="00F028EF">
        <w:rPr>
          <w:rFonts w:hint="eastAsia"/>
        </w:rPr>
        <w:t>．</w:t>
      </w:r>
      <w:r w:rsidRPr="00F028EF">
        <w:rPr>
          <w:rFonts w:hint="eastAsia"/>
        </w:rPr>
        <w:t>SAPI</w:t>
      </w:r>
      <w:r w:rsidRPr="00F028EF">
        <w:rPr>
          <w:rFonts w:hint="eastAsia"/>
        </w:rPr>
        <w:t>音声</w:t>
      </w:r>
    </w:p>
    <w:p w:rsidR="00526C67" w:rsidRPr="00F028EF" w:rsidRDefault="00526C67" w:rsidP="00526C67">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お使いのパソコンにインストールされているSAPI音声で読み上げを行う場合に設定を行う項目です。</w:t>
      </w:r>
    </w:p>
    <w:p w:rsidR="00526C67" w:rsidRPr="00F028EF" w:rsidRDefault="00526C67" w:rsidP="00526C67">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・日本語SAPI</w:t>
      </w:r>
    </w:p>
    <w:p w:rsidR="00526C67" w:rsidRPr="00F028EF" w:rsidRDefault="00526C67" w:rsidP="00526C6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お使いのパソコンに日本語のSAPI音声がインストールされている場合、選択することができます。</w:t>
      </w:r>
    </w:p>
    <w:p w:rsidR="00526C67" w:rsidRPr="00F028EF" w:rsidRDefault="00526C67" w:rsidP="00526C6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補足：選択できる音声は、フリーの日本語音声に限ります。</w:t>
      </w:r>
    </w:p>
    <w:p w:rsidR="00526C67" w:rsidRPr="00F028EF" w:rsidRDefault="00526C67" w:rsidP="006355AE">
      <w:pPr>
        <w:ind w:leftChars="67" w:left="141"/>
        <w:rPr>
          <w:rFonts w:ascii="ＭＳ Ｐゴシック" w:eastAsia="ＭＳ Ｐゴシック" w:hAnsi="ＭＳ Ｐゴシック" w:cs="ＭＳ Ｐゴシック"/>
        </w:rPr>
      </w:pPr>
    </w:p>
    <w:p w:rsidR="00526C67" w:rsidRPr="00F028EF" w:rsidRDefault="00526C67" w:rsidP="00526C67">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・外国語SAPI</w:t>
      </w:r>
    </w:p>
    <w:p w:rsidR="00526C67" w:rsidRDefault="00526C67" w:rsidP="00526C6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お使いのパソコンに外国語のSAPI音声がインストールされている場合、選択することができます。</w:t>
      </w:r>
    </w:p>
    <w:p w:rsidR="008A1584" w:rsidRDefault="008A1584" w:rsidP="00526C67">
      <w:pPr>
        <w:ind w:leftChars="202" w:left="424"/>
        <w:rPr>
          <w:rFonts w:ascii="ＭＳ Ｐゴシック" w:eastAsia="ＭＳ Ｐゴシック" w:hAnsi="ＭＳ Ｐゴシック" w:cs="ＭＳ Ｐゴシック"/>
        </w:rPr>
      </w:pPr>
    </w:p>
    <w:p w:rsidR="008A1584" w:rsidRPr="00F028EF" w:rsidRDefault="008A1584" w:rsidP="00526C67">
      <w:pPr>
        <w:ind w:leftChars="202" w:left="42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b/>
        </w:rPr>
        <w:t>日本語SAPI</w:t>
      </w:r>
      <w:r w:rsidRPr="00DB7A37">
        <w:rPr>
          <w:rFonts w:ascii="ＭＳ Ｐゴシック" w:eastAsia="ＭＳ Ｐゴシック" w:hAnsi="ＭＳ Ｐゴシック" w:cs="ＭＳ Ｐゴシック" w:hint="eastAsia"/>
        </w:rPr>
        <w:t>か</w:t>
      </w:r>
      <w:r w:rsidRPr="00F028EF">
        <w:rPr>
          <w:rFonts w:ascii="ＭＳ Ｐゴシック" w:eastAsia="ＭＳ Ｐゴシック" w:hAnsi="ＭＳ Ｐゴシック" w:cs="ＭＳ Ｐゴシック" w:hint="eastAsia"/>
          <w:b/>
        </w:rPr>
        <w:t>外国語SAPI</w:t>
      </w:r>
      <w:r w:rsidRPr="00DB7A37">
        <w:rPr>
          <w:rFonts w:ascii="ＭＳ Ｐゴシック" w:eastAsia="ＭＳ Ｐゴシック" w:hAnsi="ＭＳ Ｐゴシック" w:cs="ＭＳ Ｐゴシック" w:hint="eastAsia"/>
        </w:rPr>
        <w:t>を</w:t>
      </w:r>
      <w:r>
        <w:rPr>
          <w:rFonts w:ascii="ＭＳ Ｐゴシック" w:eastAsia="ＭＳ Ｐゴシック" w:hAnsi="ＭＳ Ｐゴシック" w:cs="ＭＳ Ｐゴシック" w:hint="eastAsia"/>
        </w:rPr>
        <w:t>ラジオボタン形式で選択することができます。</w:t>
      </w:r>
    </w:p>
    <w:p w:rsidR="00526C67" w:rsidRPr="00F028EF" w:rsidRDefault="00526C67" w:rsidP="006355AE">
      <w:pPr>
        <w:ind w:leftChars="67" w:left="141"/>
        <w:rPr>
          <w:rFonts w:ascii="ＭＳ Ｐゴシック" w:eastAsia="ＭＳ Ｐゴシック" w:hAnsi="ＭＳ Ｐゴシック" w:cs="ＭＳ Ｐゴシック"/>
        </w:rPr>
      </w:pPr>
    </w:p>
    <w:p w:rsidR="00526C67" w:rsidRPr="00F028EF" w:rsidRDefault="00526C67" w:rsidP="00526C67">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・速度</w:t>
      </w:r>
    </w:p>
    <w:p w:rsidR="00526C67" w:rsidRPr="00F028EF" w:rsidRDefault="00D54C63" w:rsidP="00526C6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526C67" w:rsidRPr="00F028EF">
        <w:rPr>
          <w:rFonts w:ascii="ＭＳ Ｐゴシック" w:eastAsia="ＭＳ Ｐゴシック" w:hAnsi="ＭＳ Ｐゴシック" w:cs="ＭＳ Ｐゴシック" w:hint="eastAsia"/>
        </w:rPr>
        <w:t>SAPI音声の読み上げ速度を調整します。</w:t>
      </w:r>
    </w:p>
    <w:p w:rsidR="00526C67" w:rsidRPr="00F028EF" w:rsidRDefault="00044773" w:rsidP="00526C67">
      <w:pPr>
        <w:ind w:leftChars="405" w:left="85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0</w:t>
      </w:r>
      <w:r w:rsidR="00526C67" w:rsidRPr="00F028EF">
        <w:rPr>
          <w:rFonts w:ascii="ＭＳ Ｐゴシック" w:eastAsia="ＭＳ Ｐゴシック" w:hAnsi="ＭＳ Ｐゴシック" w:cs="ＭＳ Ｐゴシック" w:hint="eastAsia"/>
        </w:rPr>
        <w:t>：最低から9：最高までの</w:t>
      </w:r>
      <w:r>
        <w:rPr>
          <w:rFonts w:ascii="ＭＳ Ｐゴシック" w:eastAsia="ＭＳ Ｐゴシック" w:hAnsi="ＭＳ Ｐゴシック" w:cs="ＭＳ Ｐゴシック" w:hint="eastAsia"/>
        </w:rPr>
        <w:t>10</w:t>
      </w:r>
      <w:r w:rsidR="00526C67" w:rsidRPr="00F028EF">
        <w:rPr>
          <w:rFonts w:ascii="ＭＳ Ｐゴシック" w:eastAsia="ＭＳ Ｐゴシック" w:hAnsi="ＭＳ Ｐゴシック" w:cs="ＭＳ Ｐゴシック" w:hint="eastAsia"/>
        </w:rPr>
        <w:t>段階の設定が可能です。</w:t>
      </w:r>
    </w:p>
    <w:p w:rsidR="00526C67" w:rsidRPr="00F028EF" w:rsidRDefault="00044773" w:rsidP="00526C67">
      <w:pPr>
        <w:ind w:leftChars="405" w:left="85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0</w:t>
      </w:r>
      <w:r w:rsidR="00526C67" w:rsidRPr="00F028EF">
        <w:rPr>
          <w:rFonts w:ascii="ＭＳ Ｐゴシック" w:eastAsia="ＭＳ Ｐゴシック" w:hAnsi="ＭＳ Ｐゴシック" w:cs="ＭＳ Ｐゴシック" w:hint="eastAsia"/>
        </w:rPr>
        <w:t>：最低が最も遅く、9：最高が最も速くなります。</w:t>
      </w:r>
    </w:p>
    <w:p w:rsidR="00526C67" w:rsidRPr="00F028EF" w:rsidRDefault="00526C67" w:rsidP="00526C6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D70DE5">
        <w:rPr>
          <w:rFonts w:ascii="ＭＳ Ｐゴシック" w:eastAsia="ＭＳ Ｐゴシック" w:hAnsi="ＭＳ Ｐゴシック" w:cs="ＭＳ Ｐゴシック" w:hint="eastAsia"/>
        </w:rPr>
        <w:t>6</w:t>
      </w:r>
      <w:r w:rsidR="00A75440" w:rsidRPr="00F028EF">
        <w:rPr>
          <w:rFonts w:ascii="ＭＳ Ｐゴシック" w:eastAsia="ＭＳ Ｐゴシック" w:hAnsi="ＭＳ Ｐゴシック" w:cs="ＭＳ Ｐゴシック" w:hint="eastAsia"/>
        </w:rPr>
        <w:t>（コンボボックス形式）</w:t>
      </w:r>
    </w:p>
    <w:p w:rsidR="00526C67" w:rsidRPr="00F028EF" w:rsidRDefault="00526C67" w:rsidP="006355AE">
      <w:pPr>
        <w:ind w:leftChars="67" w:left="141"/>
        <w:rPr>
          <w:rFonts w:ascii="ＭＳ Ｐゴシック" w:eastAsia="ＭＳ Ｐゴシック" w:hAnsi="ＭＳ Ｐゴシック" w:cs="ＭＳ Ｐゴシック"/>
        </w:rPr>
      </w:pPr>
    </w:p>
    <w:p w:rsidR="00526C67" w:rsidRPr="00F028EF" w:rsidRDefault="00526C67" w:rsidP="00526C67">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・音量</w:t>
      </w:r>
    </w:p>
    <w:p w:rsidR="00526C67" w:rsidRPr="00F028EF" w:rsidRDefault="00D54C63" w:rsidP="00526C6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526C67" w:rsidRPr="00F028EF">
        <w:rPr>
          <w:rFonts w:ascii="ＭＳ Ｐゴシック" w:eastAsia="ＭＳ Ｐゴシック" w:hAnsi="ＭＳ Ｐゴシック" w:cs="ＭＳ Ｐゴシック" w:hint="eastAsia"/>
        </w:rPr>
        <w:t>SAPI音声の読み上げ音量を調整します。</w:t>
      </w:r>
    </w:p>
    <w:p w:rsidR="00526C67" w:rsidRPr="00F028EF" w:rsidRDefault="00526C67" w:rsidP="00526C67">
      <w:pPr>
        <w:ind w:leftChars="405" w:left="85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0：最低から9：最高までの10段階の設定が可能です。</w:t>
      </w:r>
    </w:p>
    <w:p w:rsidR="00526C67" w:rsidRPr="00F028EF" w:rsidRDefault="00526C67" w:rsidP="00526C67">
      <w:pPr>
        <w:ind w:leftChars="405" w:left="85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0：最低の音量が最も小さく、9：最高が最も大きくなります。</w:t>
      </w:r>
    </w:p>
    <w:p w:rsidR="00526C67" w:rsidRPr="00F028EF" w:rsidRDefault="00526C67" w:rsidP="00526C6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D70DE5">
        <w:rPr>
          <w:rFonts w:ascii="ＭＳ Ｐゴシック" w:eastAsia="ＭＳ Ｐゴシック" w:hAnsi="ＭＳ Ｐゴシック" w:cs="ＭＳ Ｐゴシック" w:hint="eastAsia"/>
        </w:rPr>
        <w:t>6</w:t>
      </w:r>
      <w:r w:rsidR="00A75440" w:rsidRPr="00F028EF">
        <w:rPr>
          <w:rFonts w:ascii="ＭＳ Ｐゴシック" w:eastAsia="ＭＳ Ｐゴシック" w:hAnsi="ＭＳ Ｐゴシック" w:cs="ＭＳ Ｐゴシック" w:hint="eastAsia"/>
        </w:rPr>
        <w:t>（コンボボックス形式）</w:t>
      </w:r>
    </w:p>
    <w:p w:rsidR="00526C67" w:rsidRPr="00F028EF" w:rsidRDefault="00526C67" w:rsidP="006355AE">
      <w:pPr>
        <w:ind w:leftChars="67" w:left="141"/>
        <w:rPr>
          <w:rFonts w:ascii="ＭＳ Ｐゴシック" w:eastAsia="ＭＳ Ｐゴシック" w:hAnsi="ＭＳ Ｐゴシック" w:cs="ＭＳ Ｐゴシック"/>
        </w:rPr>
      </w:pPr>
    </w:p>
    <w:p w:rsidR="00526C67" w:rsidRPr="00F028EF" w:rsidRDefault="00526C67" w:rsidP="006C7EFD">
      <w:pPr>
        <w:pStyle w:val="3"/>
        <w:ind w:left="210" w:right="210"/>
      </w:pPr>
      <w:r w:rsidRPr="00F028EF">
        <w:rPr>
          <w:rFonts w:hint="eastAsia"/>
        </w:rPr>
        <w:t>4-4</w:t>
      </w:r>
      <w:r w:rsidR="005F1DE8" w:rsidRPr="00F028EF">
        <w:rPr>
          <w:rFonts w:hint="eastAsia"/>
        </w:rPr>
        <w:t>．</w:t>
      </w:r>
      <w:r w:rsidRPr="00F028EF">
        <w:rPr>
          <w:rFonts w:hint="eastAsia"/>
        </w:rPr>
        <w:t>出力デバイス設定</w:t>
      </w:r>
    </w:p>
    <w:p w:rsidR="00526C67" w:rsidRPr="00F028EF" w:rsidRDefault="00526C67" w:rsidP="00526C67">
      <w:pPr>
        <w:ind w:leftChars="67" w:lef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FocusTalkが読み上げ</w:t>
      </w:r>
      <w:r w:rsidR="008A1584">
        <w:rPr>
          <w:rFonts w:ascii="ＭＳ Ｐゴシック" w:eastAsia="ＭＳ Ｐゴシック" w:hAnsi="ＭＳ Ｐゴシック" w:cs="ＭＳ Ｐゴシック" w:hint="eastAsia"/>
        </w:rPr>
        <w:t>る</w:t>
      </w:r>
      <w:r w:rsidRPr="00F028EF">
        <w:rPr>
          <w:rFonts w:ascii="ＭＳ Ｐゴシック" w:eastAsia="ＭＳ Ｐゴシック" w:hAnsi="ＭＳ Ｐゴシック" w:cs="ＭＳ Ｐゴシック" w:hint="eastAsia"/>
        </w:rPr>
        <w:t>内容を出力するサウンドデバイスに関する設定を行う項目です。</w:t>
      </w:r>
    </w:p>
    <w:p w:rsidR="00526C67" w:rsidRPr="00F028EF" w:rsidRDefault="00B87E24" w:rsidP="00526C67">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526C67" w:rsidRPr="00F028EF">
        <w:rPr>
          <w:rFonts w:ascii="ＭＳ Ｐゴシック" w:eastAsia="ＭＳ Ｐゴシック" w:hAnsi="ＭＳ Ｐゴシック" w:cs="ＭＳ Ｐゴシック" w:hint="eastAsia"/>
          <w:b/>
        </w:rPr>
        <w:t>使用するサウンドデバイス</w:t>
      </w:r>
    </w:p>
    <w:p w:rsidR="00526C67" w:rsidRPr="00F028EF" w:rsidRDefault="00D54C63" w:rsidP="00D54C63">
      <w:pPr>
        <w:ind w:leftChars="202" w:left="850" w:hangingChars="202" w:hanging="426"/>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526C67" w:rsidRPr="00F028EF">
        <w:rPr>
          <w:rFonts w:ascii="ＭＳ Ｐゴシック" w:eastAsia="ＭＳ Ｐゴシック" w:hAnsi="ＭＳ Ｐゴシック" w:cs="ＭＳ Ｐゴシック" w:hint="eastAsia"/>
        </w:rPr>
        <w:t>お使いのパソコンに複数のサウンドデバイスが接続されている場合、FocusTalkの音声をどのデバイスに出力するかを選択することができます。</w:t>
      </w:r>
    </w:p>
    <w:p w:rsidR="00526C67" w:rsidRPr="00F028EF" w:rsidRDefault="00526C67" w:rsidP="00526C6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デフォルト</w:t>
      </w:r>
      <w:r w:rsidR="004E7E30" w:rsidRPr="00F028EF">
        <w:rPr>
          <w:rFonts w:ascii="ＭＳ Ｐゴシック" w:eastAsia="ＭＳ Ｐゴシック" w:hAnsi="ＭＳ Ｐゴシック" w:cs="ＭＳ Ｐゴシック" w:hint="eastAsia"/>
        </w:rPr>
        <w:t>（コントロールパネル</w:t>
      </w:r>
      <w:r w:rsidR="00A75440" w:rsidRPr="00F028EF">
        <w:rPr>
          <w:rFonts w:ascii="ＭＳ Ｐゴシック" w:eastAsia="ＭＳ Ｐゴシック" w:hAnsi="ＭＳ Ｐゴシック" w:cs="ＭＳ Ｐゴシック" w:hint="eastAsia"/>
        </w:rPr>
        <w:t>で</w:t>
      </w:r>
      <w:r w:rsidR="004E7E30" w:rsidRPr="00F028EF">
        <w:rPr>
          <w:rFonts w:ascii="ＭＳ Ｐゴシック" w:eastAsia="ＭＳ Ｐゴシック" w:hAnsi="ＭＳ Ｐゴシック" w:cs="ＭＳ Ｐゴシック" w:hint="eastAsia"/>
        </w:rPr>
        <w:t>設定</w:t>
      </w:r>
      <w:r w:rsidR="00A75440" w:rsidRPr="00F028EF">
        <w:rPr>
          <w:rFonts w:ascii="ＭＳ Ｐゴシック" w:eastAsia="ＭＳ Ｐゴシック" w:hAnsi="ＭＳ Ｐゴシック" w:cs="ＭＳ Ｐゴシック" w:hint="eastAsia"/>
        </w:rPr>
        <w:t>の</w:t>
      </w:r>
      <w:r w:rsidR="004E7E30" w:rsidRPr="00F028EF">
        <w:rPr>
          <w:rFonts w:ascii="ＭＳ Ｐゴシック" w:eastAsia="ＭＳ Ｐゴシック" w:hAnsi="ＭＳ Ｐゴシック" w:cs="ＭＳ Ｐゴシック" w:hint="eastAsia"/>
        </w:rPr>
        <w:t>サウンドデバイス）</w:t>
      </w:r>
      <w:r w:rsidR="00A75440" w:rsidRPr="00F028EF">
        <w:rPr>
          <w:rFonts w:ascii="ＭＳ Ｐゴシック" w:eastAsia="ＭＳ Ｐゴシック" w:hAnsi="ＭＳ Ｐゴシック" w:cs="ＭＳ Ｐゴシック" w:hint="eastAsia"/>
        </w:rPr>
        <w:t>（コンボボックス形式）</w:t>
      </w:r>
    </w:p>
    <w:p w:rsidR="00526C67" w:rsidRPr="00F028EF" w:rsidRDefault="00526C67" w:rsidP="00686C9C">
      <w:pPr>
        <w:tabs>
          <w:tab w:val="right" w:pos="567"/>
        </w:tabs>
        <w:ind w:leftChars="202" w:left="993" w:hangingChars="270" w:hanging="56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00686C9C" w:rsidRPr="00F028EF">
        <w:rPr>
          <w:rFonts w:ascii="ＭＳ Ｐゴシック" w:eastAsia="ＭＳ Ｐゴシック" w:hAnsi="ＭＳ Ｐゴシック" w:cs="ＭＳ Ｐゴシック" w:hint="eastAsia"/>
        </w:rPr>
        <w:t>手元</w:t>
      </w:r>
      <w:r w:rsidRPr="00F028EF">
        <w:rPr>
          <w:rFonts w:ascii="ＭＳ Ｐゴシック" w:eastAsia="ＭＳ Ｐゴシック" w:hAnsi="ＭＳ Ｐゴシック" w:cs="ＭＳ Ｐゴシック" w:hint="eastAsia"/>
        </w:rPr>
        <w:t>の小さいスピーカーでFocusTalkの音声を出力し、オーディオ用スピーカーでメディア</w:t>
      </w:r>
      <w:r w:rsidR="004E7E30" w:rsidRPr="00F028EF">
        <w:rPr>
          <w:rFonts w:ascii="ＭＳ Ｐゴシック" w:eastAsia="ＭＳ Ｐゴシック" w:hAnsi="ＭＳ Ｐゴシック" w:cs="ＭＳ Ｐゴシック" w:hint="eastAsia"/>
        </w:rPr>
        <w:t>プレーヤーなどの音声を再生するといった便利な使い方ができます。</w:t>
      </w:r>
    </w:p>
    <w:p w:rsidR="00526C67" w:rsidRPr="00F028EF" w:rsidRDefault="00526C67" w:rsidP="006355AE">
      <w:pPr>
        <w:ind w:leftChars="67" w:left="141"/>
        <w:rPr>
          <w:rFonts w:ascii="ＭＳ Ｐゴシック" w:eastAsia="ＭＳ Ｐゴシック" w:hAnsi="ＭＳ Ｐゴシック" w:cs="ＭＳ Ｐゴシック"/>
        </w:rPr>
      </w:pPr>
    </w:p>
    <w:p w:rsidR="004E7E30" w:rsidRPr="00F028EF" w:rsidRDefault="00B87E24" w:rsidP="00686C9C">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4E7E30" w:rsidRPr="00F028EF">
        <w:rPr>
          <w:rFonts w:ascii="ＭＳ Ｐゴシック" w:eastAsia="ＭＳ Ｐゴシック" w:hAnsi="ＭＳ Ｐゴシック" w:cs="ＭＳ Ｐゴシック" w:hint="eastAsia"/>
          <w:b/>
        </w:rPr>
        <w:t>サウンドデバイス効率化</w:t>
      </w:r>
    </w:p>
    <w:p w:rsidR="00572E66" w:rsidRDefault="008A1584" w:rsidP="00686C9C">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4E7E30" w:rsidRPr="00F028EF">
        <w:rPr>
          <w:rFonts w:ascii="ＭＳ Ｐゴシック" w:eastAsia="ＭＳ Ｐゴシック" w:hAnsi="ＭＳ Ｐゴシック" w:cs="ＭＳ Ｐゴシック" w:hint="eastAsia"/>
        </w:rPr>
        <w:t>お使いのパソコンに複数のサウンドデバイスが接続されている場合、それらを効率的に使用して音声を出力します。</w:t>
      </w:r>
    </w:p>
    <w:p w:rsidR="008A1584" w:rsidRPr="008A1584" w:rsidRDefault="008A1584" w:rsidP="00686C9C">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DB7A37">
        <w:rPr>
          <w:rFonts w:ascii="ＭＳ Ｐゴシック" w:eastAsia="ＭＳ Ｐゴシック" w:hAnsi="ＭＳ Ｐゴシック" w:cs="ＭＳ Ｐゴシック" w:hint="eastAsia"/>
        </w:rPr>
        <w:t>チェックあり</w:t>
      </w:r>
      <w:r>
        <w:rPr>
          <w:rFonts w:ascii="ＭＳ Ｐゴシック" w:eastAsia="ＭＳ Ｐゴシック" w:hAnsi="ＭＳ Ｐゴシック" w:cs="ＭＳ Ｐゴシック" w:hint="eastAsia"/>
        </w:rPr>
        <w:t>（チェックボックス形式）</w:t>
      </w:r>
    </w:p>
    <w:p w:rsidR="004E7E30" w:rsidRPr="00F028EF" w:rsidRDefault="004E7E30" w:rsidP="004E7E30">
      <w:pPr>
        <w:ind w:leftChars="67" w:left="141"/>
        <w:rPr>
          <w:rFonts w:ascii="ＭＳ Ｐゴシック" w:eastAsia="ＭＳ Ｐゴシック" w:hAnsi="ＭＳ Ｐゴシック" w:cs="ＭＳ Ｐゴシック"/>
        </w:rPr>
      </w:pPr>
    </w:p>
    <w:p w:rsidR="004E7E30" w:rsidRPr="00F028EF" w:rsidRDefault="004E7E30" w:rsidP="004E7E30">
      <w:pPr>
        <w:ind w:leftChars="67" w:left="141"/>
        <w:rPr>
          <w:rFonts w:ascii="ＭＳ Ｐゴシック" w:eastAsia="ＭＳ Ｐゴシック" w:hAnsi="ＭＳ Ｐゴシック" w:cs="ＭＳ Ｐゴシック"/>
        </w:rPr>
      </w:pPr>
    </w:p>
    <w:p w:rsidR="00AE6C9D" w:rsidRPr="00F028EF" w:rsidRDefault="00AE6C9D" w:rsidP="006C7EFD">
      <w:pPr>
        <w:pStyle w:val="2"/>
      </w:pPr>
      <w:bookmarkStart w:id="33" w:name="_Toc272943329"/>
      <w:r w:rsidRPr="00F028EF">
        <w:rPr>
          <w:rFonts w:hint="eastAsia"/>
        </w:rPr>
        <w:t>5</w:t>
      </w:r>
      <w:r w:rsidR="005F1DE8" w:rsidRPr="00F028EF">
        <w:rPr>
          <w:rFonts w:hint="eastAsia"/>
        </w:rPr>
        <w:t>．</w:t>
      </w:r>
      <w:r w:rsidRPr="00F028EF">
        <w:rPr>
          <w:rFonts w:hint="eastAsia"/>
        </w:rPr>
        <w:t>読み上げタブ</w:t>
      </w:r>
      <w:bookmarkEnd w:id="33"/>
    </w:p>
    <w:p w:rsidR="00AE6C9D" w:rsidRDefault="004777BA" w:rsidP="00AE6C9D">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読み上げタブでは</w:t>
      </w:r>
      <w:r w:rsidR="00AE6C9D"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FocusTalkの読み上げ内容について標準的な項目の設定を行うことができます。</w:t>
      </w:r>
    </w:p>
    <w:p w:rsidR="00045852" w:rsidRPr="00F028EF" w:rsidRDefault="00045852" w:rsidP="00AE6C9D">
      <w:pPr>
        <w:ind w:leftChars="85" w:left="17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※「数字の読み方」以外の項目は、チェックボックス形式となります。</w:t>
      </w:r>
    </w:p>
    <w:p w:rsidR="00AE6C9D" w:rsidRPr="00F028EF" w:rsidRDefault="00AE6C9D" w:rsidP="007E00BC">
      <w:pPr>
        <w:ind w:leftChars="85" w:left="178"/>
        <w:rPr>
          <w:rFonts w:ascii="ＭＳ Ｐゴシック" w:eastAsia="ＭＳ Ｐゴシック" w:hAnsi="ＭＳ Ｐゴシック" w:cs="ＭＳ Ｐゴシック"/>
        </w:rPr>
      </w:pPr>
    </w:p>
    <w:p w:rsidR="004777BA" w:rsidRPr="00F028EF" w:rsidRDefault="004777BA" w:rsidP="006C7EFD">
      <w:pPr>
        <w:pStyle w:val="3"/>
        <w:ind w:left="210" w:right="210"/>
      </w:pPr>
      <w:r w:rsidRPr="00F028EF">
        <w:rPr>
          <w:rFonts w:hint="eastAsia"/>
        </w:rPr>
        <w:t>5-1</w:t>
      </w:r>
      <w:r w:rsidR="005F1DE8" w:rsidRPr="00F028EF">
        <w:rPr>
          <w:rFonts w:hint="eastAsia"/>
        </w:rPr>
        <w:t>．</w:t>
      </w:r>
      <w:r w:rsidRPr="00F028EF">
        <w:rPr>
          <w:rFonts w:hint="eastAsia"/>
        </w:rPr>
        <w:t>読み上げ詳細設定</w:t>
      </w:r>
    </w:p>
    <w:p w:rsidR="00B87E24" w:rsidRPr="00F028EF" w:rsidRDefault="00B87E24" w:rsidP="00B87E24">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●記号読み上げ</w:t>
      </w:r>
    </w:p>
    <w:p w:rsidR="00B87E24" w:rsidRPr="00F028EF" w:rsidRDefault="00D54C63" w:rsidP="00B87E24">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B87E24" w:rsidRPr="00F028EF">
        <w:rPr>
          <w:rFonts w:ascii="ＭＳ Ｐゴシック" w:eastAsia="ＭＳ Ｐゴシック" w:hAnsi="ＭＳ Ｐゴシック" w:cs="ＭＳ Ｐゴシック" w:hint="eastAsia"/>
        </w:rPr>
        <w:t>文章内の句読点やかっこなどを読み上げます。</w:t>
      </w:r>
    </w:p>
    <w:p w:rsidR="00B87E24" w:rsidRPr="00F028EF" w:rsidRDefault="00B87E24" w:rsidP="00B87E24">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Ctrl + Alt + ](閉じ角カッコ)キー</w:t>
      </w:r>
    </w:p>
    <w:p w:rsidR="00B87E24" w:rsidRPr="00F028EF" w:rsidRDefault="00B87E24" w:rsidP="00B87E24">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p>
    <w:p w:rsidR="004E7E30" w:rsidRPr="00F028EF" w:rsidRDefault="004E7E30" w:rsidP="007E00BC">
      <w:pPr>
        <w:ind w:leftChars="85" w:left="178"/>
        <w:rPr>
          <w:rFonts w:ascii="ＭＳ Ｐゴシック" w:eastAsia="ＭＳ Ｐゴシック" w:hAnsi="ＭＳ Ｐゴシック" w:cs="ＭＳ Ｐゴシック"/>
        </w:rPr>
      </w:pPr>
    </w:p>
    <w:p w:rsidR="005B0CBC" w:rsidRPr="00F028EF" w:rsidRDefault="005B0CBC" w:rsidP="005B0CBC">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●連続記号省略読み</w:t>
      </w:r>
    </w:p>
    <w:p w:rsidR="005B0CBC" w:rsidRPr="00F028EF" w:rsidRDefault="00D54C63" w:rsidP="00D54C63">
      <w:pPr>
        <w:ind w:leftChars="135" w:left="707" w:hangingChars="201" w:hanging="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5B0CBC" w:rsidRPr="00F028EF">
        <w:rPr>
          <w:rFonts w:ascii="ＭＳ Ｐゴシック" w:eastAsia="ＭＳ Ｐゴシック" w:hAnsi="ＭＳ Ｐゴシック" w:cs="ＭＳ Ｐゴシック" w:hint="eastAsia"/>
        </w:rPr>
        <w:t>なめらか読みの途中で、同じ記号が連続している部分[たとえば、メールの署名部分の仕切りでハイフンが連続している箇所等]を省略した形で読み上げます。</w:t>
      </w:r>
    </w:p>
    <w:p w:rsidR="005B0CBC" w:rsidRPr="00F028EF" w:rsidRDefault="005B0CBC" w:rsidP="005B0CBC">
      <w:pPr>
        <w:ind w:leftChars="135" w:left="283"/>
        <w:rPr>
          <w:rFonts w:ascii="ＭＳ Ｐゴシック" w:eastAsia="ＭＳ Ｐゴシック" w:hAnsi="ＭＳ Ｐゴシック" w:cs="ＭＳ Ｐゴシック"/>
        </w:rPr>
      </w:pPr>
    </w:p>
    <w:p w:rsidR="005B0CBC" w:rsidRPr="00F028EF" w:rsidRDefault="005B0CBC" w:rsidP="005B0CBC">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p>
    <w:p w:rsidR="005B0CBC" w:rsidRPr="00F028EF" w:rsidRDefault="005B0CBC" w:rsidP="007E00BC">
      <w:pPr>
        <w:ind w:leftChars="85" w:left="178"/>
        <w:rPr>
          <w:rFonts w:ascii="ＭＳ Ｐゴシック" w:eastAsia="ＭＳ Ｐゴシック" w:hAnsi="ＭＳ Ｐゴシック" w:cs="ＭＳ Ｐゴシック"/>
        </w:rPr>
      </w:pPr>
    </w:p>
    <w:p w:rsidR="005B0CBC" w:rsidRPr="00F028EF" w:rsidRDefault="005B0CBC" w:rsidP="005B0CBC">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●制御コード読み上げ</w:t>
      </w:r>
    </w:p>
    <w:p w:rsidR="005B0CBC" w:rsidRPr="00F028EF" w:rsidRDefault="00D54C63" w:rsidP="005B0CBC">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5B0CBC" w:rsidRPr="00F028EF">
        <w:rPr>
          <w:rFonts w:ascii="ＭＳ Ｐゴシック" w:eastAsia="ＭＳ Ｐゴシック" w:hAnsi="ＭＳ Ｐゴシック" w:cs="ＭＳ Ｐゴシック" w:hint="eastAsia"/>
        </w:rPr>
        <w:t>タブコードや改行コードなどを読み上げます。</w:t>
      </w:r>
    </w:p>
    <w:p w:rsidR="005B0CBC" w:rsidRPr="00F028EF" w:rsidRDefault="005B0CBC" w:rsidP="005B0CBC">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p>
    <w:p w:rsidR="005B0CBC" w:rsidRPr="00F028EF" w:rsidRDefault="005B0CBC" w:rsidP="007E00BC">
      <w:pPr>
        <w:ind w:leftChars="85" w:left="178"/>
        <w:rPr>
          <w:rFonts w:ascii="ＭＳ Ｐゴシック" w:eastAsia="ＭＳ Ｐゴシック" w:hAnsi="ＭＳ Ｐゴシック" w:cs="ＭＳ Ｐゴシック"/>
        </w:rPr>
      </w:pPr>
    </w:p>
    <w:p w:rsidR="005B0CBC" w:rsidRPr="00F028EF" w:rsidRDefault="005B0CBC" w:rsidP="005B0CBC">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●URL記号読み</w:t>
      </w:r>
    </w:p>
    <w:p w:rsidR="005B0CBC" w:rsidRPr="00F028EF" w:rsidRDefault="00D54C63" w:rsidP="005B0CBC">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5B0CBC" w:rsidRPr="00F028EF">
        <w:rPr>
          <w:rFonts w:ascii="ＭＳ Ｐゴシック" w:eastAsia="ＭＳ Ｐゴシック" w:hAnsi="ＭＳ Ｐゴシック" w:cs="ＭＳ Ｐゴシック" w:hint="eastAsia"/>
        </w:rPr>
        <w:t>URLアドレス内にある記号（例：スラッシュ、コロン、ピリオド等）をスペル読みします。</w:t>
      </w:r>
    </w:p>
    <w:p w:rsidR="005B0CBC" w:rsidRPr="00F028EF" w:rsidRDefault="005B0CBC" w:rsidP="005B0CBC">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チェックあり</w:t>
      </w:r>
    </w:p>
    <w:p w:rsidR="005B0CBC" w:rsidRPr="00F028EF" w:rsidRDefault="005B0CBC" w:rsidP="005B0CBC">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記号読み上げ</w:t>
      </w:r>
      <w:r w:rsidR="00A75440" w:rsidRPr="00F028EF">
        <w:rPr>
          <w:rFonts w:ascii="ＭＳ Ｐゴシック" w:eastAsia="ＭＳ Ｐゴシック" w:hAnsi="ＭＳ Ｐゴシック" w:cs="ＭＳ Ｐゴシック" w:hint="eastAsia"/>
        </w:rPr>
        <w:t>に</w:t>
      </w:r>
      <w:r w:rsidRPr="00F028EF">
        <w:rPr>
          <w:rFonts w:ascii="ＭＳ Ｐゴシック" w:eastAsia="ＭＳ Ｐゴシック" w:hAnsi="ＭＳ Ｐゴシック" w:cs="ＭＳ Ｐゴシック" w:hint="eastAsia"/>
        </w:rPr>
        <w:t>チェックが入っていない状態でも機能します。</w:t>
      </w:r>
    </w:p>
    <w:p w:rsidR="005B0CBC" w:rsidRPr="00F028EF" w:rsidRDefault="005B0CBC" w:rsidP="007E00BC">
      <w:pPr>
        <w:ind w:leftChars="85" w:left="178"/>
        <w:rPr>
          <w:rFonts w:ascii="ＭＳ Ｐゴシック" w:eastAsia="ＭＳ Ｐゴシック" w:hAnsi="ＭＳ Ｐゴシック" w:cs="ＭＳ Ｐゴシック"/>
        </w:rPr>
      </w:pPr>
    </w:p>
    <w:p w:rsidR="005B0CBC" w:rsidRPr="00F028EF" w:rsidRDefault="005B0CBC" w:rsidP="005B0CBC">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●メールアドレス記号読み</w:t>
      </w:r>
    </w:p>
    <w:p w:rsidR="005B0CBC" w:rsidRPr="00F028EF" w:rsidRDefault="00D54C63" w:rsidP="00D54C63">
      <w:pPr>
        <w:ind w:leftChars="135" w:left="707" w:rightChars="67" w:right="141" w:hangingChars="201" w:hanging="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5B0CBC" w:rsidRPr="00F028EF">
        <w:rPr>
          <w:rFonts w:ascii="ＭＳ Ｐゴシック" w:eastAsia="ＭＳ Ｐゴシック" w:hAnsi="ＭＳ Ｐゴシック" w:cs="ＭＳ Ｐゴシック" w:hint="eastAsia"/>
        </w:rPr>
        <w:t>メールアドレス内にある記号（アットマーク、ピリオド、ハイフン、アンダーライン）をスペル読みします。</w:t>
      </w:r>
    </w:p>
    <w:p w:rsidR="005B0CBC" w:rsidRPr="00F028EF" w:rsidRDefault="005B0CBC" w:rsidP="005B0CBC">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w:t>
      </w:r>
      <w:r w:rsidR="00A46CB3" w:rsidRPr="00F028EF">
        <w:rPr>
          <w:rFonts w:ascii="ＭＳ Ｐゴシック" w:eastAsia="ＭＳ Ｐゴシック" w:hAnsi="ＭＳ Ｐゴシック" w:cs="ＭＳ Ｐゴシック" w:hint="eastAsia"/>
        </w:rPr>
        <w:t>あり</w:t>
      </w:r>
    </w:p>
    <w:p w:rsidR="005B0CBC" w:rsidRPr="00F028EF" w:rsidRDefault="005B0CBC" w:rsidP="005B0CBC">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記号の読み上げ</w:t>
      </w:r>
      <w:r w:rsidR="00A75440" w:rsidRPr="00F028EF">
        <w:rPr>
          <w:rFonts w:ascii="ＭＳ Ｐゴシック" w:eastAsia="ＭＳ Ｐゴシック" w:hAnsi="ＭＳ Ｐゴシック" w:cs="ＭＳ Ｐゴシック" w:hint="eastAsia"/>
        </w:rPr>
        <w:t>に</w:t>
      </w:r>
      <w:r w:rsidRPr="00F028EF">
        <w:rPr>
          <w:rFonts w:ascii="ＭＳ Ｐゴシック" w:eastAsia="ＭＳ Ｐゴシック" w:hAnsi="ＭＳ Ｐゴシック" w:cs="ＭＳ Ｐゴシック" w:hint="eastAsia"/>
        </w:rPr>
        <w:t>チェックが入っていない状態でも機能します。</w:t>
      </w:r>
    </w:p>
    <w:p w:rsidR="005B0CBC" w:rsidRPr="00F028EF" w:rsidRDefault="005B0CBC" w:rsidP="007E00BC">
      <w:pPr>
        <w:ind w:leftChars="85" w:left="178"/>
        <w:rPr>
          <w:rFonts w:ascii="ＭＳ Ｐゴシック" w:eastAsia="ＭＳ Ｐゴシック" w:hAnsi="ＭＳ Ｐゴシック" w:cs="ＭＳ Ｐゴシック"/>
        </w:rPr>
      </w:pPr>
    </w:p>
    <w:p w:rsidR="005B0CBC" w:rsidRPr="00F028EF" w:rsidRDefault="005B0CBC" w:rsidP="005B0CBC">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●URL/メールスペル読み</w:t>
      </w:r>
    </w:p>
    <w:p w:rsidR="005B0CBC" w:rsidRPr="00F028EF" w:rsidRDefault="00D54C63" w:rsidP="00D54C63">
      <w:pPr>
        <w:ind w:leftChars="203" w:left="850" w:rightChars="134" w:right="281" w:hangingChars="201" w:hanging="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5B0CBC" w:rsidRPr="00F028EF">
        <w:rPr>
          <w:rFonts w:ascii="ＭＳ Ｐゴシック" w:eastAsia="ＭＳ Ｐゴシック" w:hAnsi="ＭＳ Ｐゴシック" w:cs="ＭＳ Ｐゴシック" w:hint="eastAsia"/>
        </w:rPr>
        <w:t>この設定を有効にすると、URLおよびメールアドレスに含まれているアルファベット文字列（英単語）をスペル読み（1文字ずつ区切って読み上げ）します。</w:t>
      </w:r>
    </w:p>
    <w:p w:rsidR="005B0CBC" w:rsidRPr="00F028EF" w:rsidRDefault="005B0CBC" w:rsidP="00D54C63">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p>
    <w:p w:rsidR="00B87E24" w:rsidRPr="00F028EF" w:rsidRDefault="00B87E24" w:rsidP="007E00BC">
      <w:pPr>
        <w:ind w:leftChars="85" w:left="178"/>
        <w:rPr>
          <w:rFonts w:ascii="ＭＳ Ｐゴシック" w:eastAsia="ＭＳ Ｐゴシック" w:hAnsi="ＭＳ Ｐゴシック" w:cs="ＭＳ Ｐゴシック"/>
        </w:rPr>
      </w:pPr>
    </w:p>
    <w:p w:rsidR="00A46CB3" w:rsidRPr="00F028EF" w:rsidRDefault="00A46CB3" w:rsidP="005F1DE8">
      <w:pPr>
        <w:tabs>
          <w:tab w:val="right" w:pos="142"/>
        </w:tabs>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●日付推測読み</w:t>
      </w:r>
    </w:p>
    <w:p w:rsidR="00A46CB3" w:rsidRPr="00F028EF" w:rsidRDefault="00D54C63" w:rsidP="00D206EA">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A46CB3" w:rsidRPr="00F028EF">
        <w:rPr>
          <w:rFonts w:ascii="ＭＳ Ｐゴシック" w:eastAsia="ＭＳ Ｐゴシック" w:hAnsi="ＭＳ Ｐゴシック" w:cs="ＭＳ Ｐゴシック" w:hint="eastAsia"/>
        </w:rPr>
        <w:t>日付と思われる部分を推測して、日付形式で読み上げます。</w:t>
      </w:r>
    </w:p>
    <w:p w:rsidR="00A46CB3" w:rsidRPr="00F028EF" w:rsidRDefault="00A46CB3" w:rsidP="00D206EA">
      <w:pPr>
        <w:tabs>
          <w:tab w:val="right" w:pos="426"/>
        </w:tabs>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チェックあり</w:t>
      </w:r>
    </w:p>
    <w:p w:rsidR="00A46CB3" w:rsidRPr="00F028EF" w:rsidRDefault="00A46CB3" w:rsidP="00686C9C">
      <w:pPr>
        <w:ind w:leftChars="203" w:left="993" w:rightChars="67" w:right="141" w:hangingChars="269" w:hanging="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「2009</w:t>
      </w:r>
      <w:r w:rsidR="00D70DE5">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10</w:t>
      </w:r>
      <w:r w:rsidR="00D70DE5">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22」のように、数字の間がスラッシュで区切られている場合、2009年10月22日と読み上げます。</w:t>
      </w:r>
    </w:p>
    <w:p w:rsidR="005B0CBC" w:rsidRPr="00F028EF" w:rsidRDefault="005B0CBC" w:rsidP="007E00BC">
      <w:pPr>
        <w:ind w:leftChars="85" w:left="178"/>
        <w:rPr>
          <w:rFonts w:ascii="ＭＳ Ｐゴシック" w:eastAsia="ＭＳ Ｐゴシック" w:hAnsi="ＭＳ Ｐゴシック" w:cs="ＭＳ Ｐゴシック"/>
        </w:rPr>
      </w:pPr>
    </w:p>
    <w:p w:rsidR="00A46CB3" w:rsidRPr="00F028EF" w:rsidRDefault="00A46CB3" w:rsidP="005F1DE8">
      <w:pPr>
        <w:ind w:leftChars="67" w:left="141" w:firstLine="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●時間推測読み</w:t>
      </w:r>
    </w:p>
    <w:p w:rsidR="00A46CB3" w:rsidRPr="00F028EF" w:rsidRDefault="00D54C63" w:rsidP="00D206EA">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A46CB3" w:rsidRPr="00F028EF">
        <w:rPr>
          <w:rFonts w:ascii="ＭＳ Ｐゴシック" w:eastAsia="ＭＳ Ｐゴシック" w:hAnsi="ＭＳ Ｐゴシック" w:cs="ＭＳ Ｐゴシック" w:hint="eastAsia"/>
        </w:rPr>
        <w:t>時間と思われる部分を推測して、時間形式で読み上げます。</w:t>
      </w:r>
    </w:p>
    <w:p w:rsidR="00A46CB3" w:rsidRPr="00F028EF" w:rsidRDefault="00A46CB3" w:rsidP="00D206EA">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チェックあり</w:t>
      </w:r>
    </w:p>
    <w:p w:rsidR="00A46CB3" w:rsidRPr="00F028EF" w:rsidRDefault="00A46CB3" w:rsidP="00686C9C">
      <w:pPr>
        <w:ind w:leftChars="203" w:left="850" w:hangingChars="201" w:hanging="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「10：10」のように、数字の間がコロンで区切られている場合、10時10分と読み上げます。</w:t>
      </w:r>
    </w:p>
    <w:p w:rsidR="00A46CB3" w:rsidRPr="00F028EF" w:rsidRDefault="00A46CB3" w:rsidP="007E00BC">
      <w:pPr>
        <w:ind w:leftChars="85" w:left="178"/>
        <w:rPr>
          <w:rFonts w:ascii="ＭＳ Ｐゴシック" w:eastAsia="ＭＳ Ｐゴシック" w:hAnsi="ＭＳ Ｐゴシック" w:cs="ＭＳ Ｐゴシック"/>
        </w:rPr>
      </w:pPr>
    </w:p>
    <w:p w:rsidR="00CA1B21" w:rsidRPr="00F028EF" w:rsidRDefault="00CA1B21" w:rsidP="005F1DE8">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●読み上げカーソル追従</w:t>
      </w:r>
    </w:p>
    <w:p w:rsidR="00CA1B21" w:rsidRPr="00F028EF" w:rsidRDefault="00D54C63" w:rsidP="00D206EA">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CA1B21" w:rsidRPr="00F028EF">
        <w:rPr>
          <w:rFonts w:ascii="ＭＳ Ｐゴシック" w:eastAsia="ＭＳ Ｐゴシック" w:hAnsi="ＭＳ Ｐゴシック" w:cs="ＭＳ Ｐゴシック" w:hint="eastAsia"/>
        </w:rPr>
        <w:t>読み上げを中断させた場合に、中断した箇所の手前にある句読点にカーソルが移動します。</w:t>
      </w:r>
    </w:p>
    <w:p w:rsidR="00CA1B21" w:rsidRPr="00F028EF" w:rsidRDefault="00CA1B21" w:rsidP="00D206EA">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w:t>
      </w:r>
      <w:r w:rsidR="00D70DE5">
        <w:rPr>
          <w:rFonts w:ascii="ＭＳ Ｐゴシック" w:eastAsia="ＭＳ Ｐゴシック" w:hAnsi="ＭＳ Ｐゴシック" w:cs="ＭＳ Ｐゴシック" w:hint="eastAsia"/>
        </w:rPr>
        <w:t>あり</w:t>
      </w:r>
    </w:p>
    <w:p w:rsidR="00CA1B21" w:rsidRPr="00F028EF" w:rsidRDefault="00CA1B21" w:rsidP="00686C9C">
      <w:pPr>
        <w:tabs>
          <w:tab w:val="right" w:pos="567"/>
        </w:tabs>
        <w:ind w:leftChars="203" w:left="850" w:hangingChars="201" w:hanging="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以下の場合に追従します。</w:t>
      </w:r>
    </w:p>
    <w:p w:rsidR="00CA1B21" w:rsidRPr="00F028EF" w:rsidRDefault="00CA1B21" w:rsidP="00CA1B21">
      <w:pPr>
        <w:ind w:leftChars="404" w:left="990" w:rightChars="67" w:right="141" w:hanging="14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・文章を全て選択してクリップボード読みしている最中に、Shift + Pauseキーを押して読みを中断させたとき。</w:t>
      </w:r>
    </w:p>
    <w:p w:rsidR="00CA1B21" w:rsidRPr="00F028EF" w:rsidRDefault="00CA1B21" w:rsidP="00CA1B21">
      <w:pPr>
        <w:ind w:leftChars="404" w:left="990" w:rightChars="202" w:right="424" w:hanging="14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・Shift + 矢印キーで範囲選択された部分を読み上げている最中に、Shift + Pauseキーを押して読みを中断させたとき。</w:t>
      </w:r>
    </w:p>
    <w:p w:rsidR="00A46CB3" w:rsidRPr="00F028EF" w:rsidRDefault="00A46CB3" w:rsidP="007E00BC">
      <w:pPr>
        <w:ind w:leftChars="85" w:left="178"/>
        <w:rPr>
          <w:rFonts w:ascii="ＭＳ Ｐゴシック" w:eastAsia="ＭＳ Ｐゴシック" w:hAnsi="ＭＳ Ｐゴシック" w:cs="ＭＳ Ｐゴシック"/>
        </w:rPr>
      </w:pPr>
    </w:p>
    <w:p w:rsidR="00A75440" w:rsidRPr="00F028EF" w:rsidRDefault="00A75440" w:rsidP="005F1DE8">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●パスワード読み上げ</w:t>
      </w:r>
    </w:p>
    <w:p w:rsidR="00A75440" w:rsidRPr="00F028EF" w:rsidRDefault="00D54C63" w:rsidP="00D206EA">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A75440" w:rsidRPr="00F028EF">
        <w:rPr>
          <w:rFonts w:ascii="ＭＳ Ｐゴシック" w:eastAsia="ＭＳ Ｐゴシック" w:hAnsi="ＭＳ Ｐゴシック" w:cs="ＭＳ Ｐゴシック" w:hint="eastAsia"/>
        </w:rPr>
        <w:t>パスワード入力時、キー</w:t>
      </w:r>
      <w:r w:rsidR="00FB31BC">
        <w:rPr>
          <w:rFonts w:ascii="ＭＳ Ｐゴシック" w:eastAsia="ＭＳ Ｐゴシック" w:hAnsi="ＭＳ Ｐゴシック" w:cs="ＭＳ Ｐゴシック" w:hint="eastAsia"/>
        </w:rPr>
        <w:t>入力内容</w:t>
      </w:r>
      <w:r w:rsidR="00A75440" w:rsidRPr="00F028EF">
        <w:rPr>
          <w:rFonts w:ascii="ＭＳ Ｐゴシック" w:eastAsia="ＭＳ Ｐゴシック" w:hAnsi="ＭＳ Ｐゴシック" w:cs="ＭＳ Ｐゴシック" w:hint="eastAsia"/>
        </w:rPr>
        <w:t>の読み上げおよび文字の読み返しを行います。</w:t>
      </w:r>
    </w:p>
    <w:p w:rsidR="00A75440" w:rsidRPr="00F028EF" w:rsidRDefault="00A75440" w:rsidP="00D206EA">
      <w:pPr>
        <w:tabs>
          <w:tab w:val="right" w:pos="426"/>
        </w:tabs>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p>
    <w:p w:rsidR="00A75440" w:rsidRPr="00F028EF" w:rsidRDefault="00A75440" w:rsidP="00686C9C">
      <w:pPr>
        <w:ind w:leftChars="203" w:left="850" w:hangingChars="201" w:hanging="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この設定にチェックが入っていない場合、パスワード文字は「アスタリスク」と読み上げます。</w:t>
      </w:r>
    </w:p>
    <w:p w:rsidR="00A75440" w:rsidRPr="00F028EF" w:rsidRDefault="00A75440" w:rsidP="00A75440">
      <w:pPr>
        <w:ind w:leftChars="405" w:left="850" w:firstLine="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本設定を有効にする場合、パスワードの内容が周囲の人に漏れる可能性があります。</w:t>
      </w:r>
    </w:p>
    <w:p w:rsidR="00A75440" w:rsidRPr="00F028EF" w:rsidRDefault="00A75440" w:rsidP="00A75440">
      <w:pPr>
        <w:ind w:leftChars="405" w:left="850" w:firstLine="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充分に注意した上で設定を行ってください。</w:t>
      </w:r>
    </w:p>
    <w:p w:rsidR="00CA1B21" w:rsidRPr="00F028EF" w:rsidRDefault="00CA1B21" w:rsidP="007E00BC">
      <w:pPr>
        <w:ind w:leftChars="85" w:left="178"/>
        <w:rPr>
          <w:rFonts w:ascii="ＭＳ Ｐゴシック" w:eastAsia="ＭＳ Ｐゴシック" w:hAnsi="ＭＳ Ｐゴシック" w:cs="ＭＳ Ｐゴシック"/>
        </w:rPr>
      </w:pPr>
    </w:p>
    <w:p w:rsidR="00A75440" w:rsidRPr="00F028EF" w:rsidRDefault="00A75440" w:rsidP="005F1DE8">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●数字の読み方</w:t>
      </w:r>
    </w:p>
    <w:p w:rsidR="00A75440" w:rsidRDefault="00D54C63" w:rsidP="00D206EA">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A75440" w:rsidRPr="00F028EF">
        <w:rPr>
          <w:rFonts w:ascii="ＭＳ Ｐゴシック" w:eastAsia="ＭＳ Ｐゴシック" w:hAnsi="ＭＳ Ｐゴシック" w:cs="ＭＳ Ｐゴシック" w:hint="eastAsia"/>
        </w:rPr>
        <w:t>数字をどのように読ませるかの設定です。</w:t>
      </w:r>
    </w:p>
    <w:p w:rsidR="00C83D3F" w:rsidRPr="00F028EF" w:rsidRDefault="00C83D3F" w:rsidP="00D206EA">
      <w:pPr>
        <w:ind w:leftChars="202" w:left="42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種類：</w:t>
      </w:r>
      <w:r w:rsidRPr="00DB7A37">
        <w:rPr>
          <w:rFonts w:ascii="ＭＳ Ｐゴシック" w:eastAsia="ＭＳ Ｐゴシック" w:hAnsi="ＭＳ Ｐゴシック" w:cs="ＭＳ Ｐゴシック" w:hint="eastAsia"/>
        </w:rPr>
        <w:t>【自動】【桁読み】【棒読み】</w:t>
      </w:r>
    </w:p>
    <w:p w:rsidR="00A75440" w:rsidRPr="00F028EF" w:rsidRDefault="00A75440" w:rsidP="00D206EA">
      <w:pPr>
        <w:tabs>
          <w:tab w:val="right" w:pos="426"/>
        </w:tabs>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自動（コンボボックス形式）</w:t>
      </w:r>
    </w:p>
    <w:p w:rsidR="00A75440" w:rsidRPr="00F028EF" w:rsidRDefault="00A75440" w:rsidP="00686C9C">
      <w:pPr>
        <w:ind w:leftChars="203" w:left="850" w:hangingChars="201" w:hanging="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「2009</w:t>
      </w:r>
      <w:r w:rsidR="00B70774">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10</w:t>
      </w:r>
      <w:r w:rsidR="00B70774">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22」</w:t>
      </w:r>
      <w:r w:rsidR="00B70774">
        <w:rPr>
          <w:rFonts w:ascii="ＭＳ Ｐゴシック" w:eastAsia="ＭＳ Ｐゴシック" w:hAnsi="ＭＳ Ｐゴシック" w:cs="ＭＳ Ｐゴシック" w:hint="eastAsia"/>
        </w:rPr>
        <w:t>や「0123-45-6789」</w:t>
      </w:r>
      <w:r w:rsidRPr="00F028EF">
        <w:rPr>
          <w:rFonts w:ascii="ＭＳ Ｐゴシック" w:eastAsia="ＭＳ Ｐゴシック" w:hAnsi="ＭＳ Ｐゴシック" w:cs="ＭＳ Ｐゴシック" w:hint="eastAsia"/>
        </w:rPr>
        <w:t>のように、数字の間がハイフンやスラッシュで区切られている場合、</w:t>
      </w:r>
      <w:r w:rsidR="00B70774">
        <w:rPr>
          <w:rFonts w:ascii="ＭＳ Ｐゴシック" w:eastAsia="ＭＳ Ｐゴシック" w:hAnsi="ＭＳ Ｐゴシック" w:cs="ＭＳ Ｐゴシック" w:hint="eastAsia"/>
        </w:rPr>
        <w:t>日付や電話番号として読み上げます</w:t>
      </w:r>
      <w:r w:rsidRPr="00F028EF">
        <w:rPr>
          <w:rFonts w:ascii="ＭＳ Ｐゴシック" w:eastAsia="ＭＳ Ｐゴシック" w:hAnsi="ＭＳ Ｐゴシック" w:cs="ＭＳ Ｐゴシック" w:hint="eastAsia"/>
        </w:rPr>
        <w:t>。</w:t>
      </w:r>
    </w:p>
    <w:p w:rsidR="00A75440" w:rsidRPr="00F028EF" w:rsidRDefault="00A75440" w:rsidP="007E00BC">
      <w:pPr>
        <w:ind w:leftChars="85" w:left="178"/>
        <w:rPr>
          <w:rFonts w:ascii="ＭＳ Ｐゴシック" w:eastAsia="ＭＳ Ｐゴシック" w:hAnsi="ＭＳ Ｐゴシック" w:cs="ＭＳ Ｐゴシック"/>
        </w:rPr>
      </w:pPr>
    </w:p>
    <w:p w:rsidR="00D206EA" w:rsidRPr="00F028EF" w:rsidRDefault="00D206EA" w:rsidP="006C7EFD">
      <w:pPr>
        <w:pStyle w:val="3"/>
        <w:ind w:left="210" w:right="210"/>
      </w:pPr>
      <w:r w:rsidRPr="00F028EF">
        <w:rPr>
          <w:rFonts w:hint="eastAsia"/>
        </w:rPr>
        <w:t>5-2</w:t>
      </w:r>
      <w:r w:rsidR="005F1DE8" w:rsidRPr="00F028EF">
        <w:rPr>
          <w:rFonts w:hint="eastAsia"/>
        </w:rPr>
        <w:t>．</w:t>
      </w:r>
      <w:r w:rsidRPr="00F028EF">
        <w:rPr>
          <w:rFonts w:hint="eastAsia"/>
        </w:rPr>
        <w:t>メニューの読み上げ</w:t>
      </w:r>
    </w:p>
    <w:p w:rsidR="00D206EA" w:rsidRPr="00F028EF" w:rsidRDefault="00D206EA" w:rsidP="00686C9C">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●アクセラレータ読み</w:t>
      </w:r>
    </w:p>
    <w:p w:rsidR="00D206EA" w:rsidRPr="00F028EF" w:rsidRDefault="00D54C63" w:rsidP="00686C9C">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C821C9" w:rsidRPr="00F028EF">
        <w:rPr>
          <w:rFonts w:ascii="ＭＳ Ｐゴシック" w:eastAsia="ＭＳ Ｐゴシック" w:hAnsi="ＭＳ Ｐゴシック" w:cs="ＭＳ Ｐゴシック" w:hint="eastAsia"/>
        </w:rPr>
        <w:t>アクセラレータを読み上げます。</w:t>
      </w:r>
    </w:p>
    <w:p w:rsidR="00D206EA" w:rsidRPr="00F028EF" w:rsidRDefault="00D206EA" w:rsidP="00D206EA">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w:t>
      </w:r>
      <w:r w:rsidR="00D70DE5">
        <w:rPr>
          <w:rFonts w:ascii="ＭＳ Ｐゴシック" w:eastAsia="ＭＳ Ｐゴシック" w:hAnsi="ＭＳ Ｐゴシック" w:cs="ＭＳ Ｐゴシック" w:hint="eastAsia"/>
        </w:rPr>
        <w:t>なし</w:t>
      </w:r>
    </w:p>
    <w:p w:rsidR="00C821C9" w:rsidRPr="00F028EF" w:rsidRDefault="00C821C9" w:rsidP="00686C9C">
      <w:pPr>
        <w:ind w:leftChars="135" w:left="852" w:rightChars="67" w:right="141" w:hangingChars="270" w:hanging="569"/>
        <w:rPr>
          <w:rFonts w:ascii="ＭＳ Ｐゴシック" w:eastAsia="ＭＳ Ｐゴシック" w:hAnsi="ＭＳ Ｐゴシック" w:cs="ＭＳ Ｐゴシック"/>
          <w:u w:val="single"/>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アクセラレータとは、メニューバーにて「新規（</w:t>
      </w:r>
      <w:r w:rsidRPr="00F028EF">
        <w:rPr>
          <w:rFonts w:ascii="ＭＳ Ｐゴシック" w:eastAsia="ＭＳ Ｐゴシック" w:hAnsi="ＭＳ Ｐゴシック" w:cs="ＭＳ Ｐゴシック" w:hint="eastAsia"/>
          <w:u w:val="single"/>
        </w:rPr>
        <w:t>N</w:t>
      </w:r>
      <w:r w:rsidRPr="00F028EF">
        <w:rPr>
          <w:rFonts w:ascii="ＭＳ Ｐゴシック" w:eastAsia="ＭＳ Ｐゴシック" w:hAnsi="ＭＳ Ｐゴシック" w:cs="ＭＳ Ｐゴシック"/>
        </w:rPr>
        <w:t>）</w:t>
      </w:r>
      <w:r w:rsidRPr="00F028EF">
        <w:rPr>
          <w:rFonts w:ascii="ＭＳ Ｐゴシック" w:eastAsia="ＭＳ Ｐゴシック" w:hAnsi="ＭＳ Ｐゴシック" w:cs="ＭＳ Ｐゴシック" w:hint="eastAsia"/>
        </w:rPr>
        <w:t xml:space="preserve">　Ctrl + N」と表示されている中の、「（</w:t>
      </w:r>
      <w:r w:rsidRPr="00F028EF">
        <w:rPr>
          <w:rFonts w:ascii="ＭＳ Ｐゴシック" w:eastAsia="ＭＳ Ｐゴシック" w:hAnsi="ＭＳ Ｐゴシック" w:cs="ＭＳ Ｐゴシック" w:hint="eastAsia"/>
          <w:u w:val="single"/>
        </w:rPr>
        <w:t>N</w:t>
      </w:r>
      <w:r w:rsidRPr="00F028EF">
        <w:rPr>
          <w:rFonts w:ascii="ＭＳ Ｐゴシック" w:eastAsia="ＭＳ Ｐゴシック" w:hAnsi="ＭＳ Ｐゴシック" w:cs="ＭＳ Ｐゴシック"/>
        </w:rPr>
        <w:t>）</w:t>
      </w:r>
      <w:r w:rsidRPr="00F028EF">
        <w:rPr>
          <w:rFonts w:ascii="ＭＳ Ｐゴシック" w:eastAsia="ＭＳ Ｐゴシック" w:hAnsi="ＭＳ Ｐゴシック" w:cs="ＭＳ Ｐゴシック" w:hint="eastAsia"/>
        </w:rPr>
        <w:t>」</w:t>
      </w:r>
      <w:r w:rsidR="007117B4" w:rsidRPr="00F028EF">
        <w:rPr>
          <w:rFonts w:ascii="ＭＳ Ｐゴシック" w:eastAsia="ＭＳ Ｐゴシック" w:hAnsi="ＭＳ Ｐゴシック" w:cs="ＭＳ Ｐゴシック" w:hint="eastAsia"/>
        </w:rPr>
        <w:t>の部分です。</w:t>
      </w:r>
    </w:p>
    <w:p w:rsidR="00D206EA" w:rsidRPr="00F028EF" w:rsidRDefault="00D206EA" w:rsidP="007E00BC">
      <w:pPr>
        <w:ind w:leftChars="85" w:left="178"/>
        <w:rPr>
          <w:rFonts w:ascii="ＭＳ Ｐゴシック" w:eastAsia="ＭＳ Ｐゴシック" w:hAnsi="ＭＳ Ｐゴシック" w:cs="ＭＳ Ｐゴシック"/>
        </w:rPr>
      </w:pPr>
    </w:p>
    <w:p w:rsidR="007117B4" w:rsidRPr="00F028EF" w:rsidRDefault="007117B4" w:rsidP="007117B4">
      <w:pPr>
        <w:ind w:leftChars="80" w:left="16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●ホットキー読み</w:t>
      </w:r>
    </w:p>
    <w:p w:rsidR="007117B4" w:rsidRPr="00F028EF" w:rsidRDefault="00D54C63" w:rsidP="007117B4">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7117B4" w:rsidRPr="00F028EF">
        <w:rPr>
          <w:rFonts w:ascii="ＭＳ Ｐゴシック" w:eastAsia="ＭＳ Ｐゴシック" w:hAnsi="ＭＳ Ｐゴシック" w:cs="ＭＳ Ｐゴシック" w:hint="eastAsia"/>
        </w:rPr>
        <w:t>ホットキーを読み上げます。</w:t>
      </w:r>
    </w:p>
    <w:p w:rsidR="007117B4" w:rsidRPr="00F028EF" w:rsidRDefault="007117B4" w:rsidP="007117B4">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チェックあり</w:t>
      </w:r>
    </w:p>
    <w:p w:rsidR="007117B4" w:rsidRPr="00F028EF" w:rsidRDefault="007117B4" w:rsidP="00686C9C">
      <w:pPr>
        <w:ind w:leftChars="135" w:left="852" w:rightChars="134" w:right="281" w:hangingChars="270" w:hanging="56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ホットキーとは、メニューバーにて「新規（</w:t>
      </w:r>
      <w:r w:rsidRPr="00F028EF">
        <w:rPr>
          <w:rFonts w:ascii="ＭＳ Ｐゴシック" w:eastAsia="ＭＳ Ｐゴシック" w:hAnsi="ＭＳ Ｐゴシック" w:cs="ＭＳ Ｐゴシック" w:hint="eastAsia"/>
          <w:u w:val="single"/>
        </w:rPr>
        <w:t>N</w:t>
      </w:r>
      <w:r w:rsidRPr="00F028EF">
        <w:rPr>
          <w:rFonts w:ascii="ＭＳ Ｐゴシック" w:eastAsia="ＭＳ Ｐゴシック" w:hAnsi="ＭＳ Ｐゴシック" w:cs="ＭＳ Ｐゴシック"/>
        </w:rPr>
        <w:t>）</w:t>
      </w:r>
      <w:r w:rsidRPr="00F028EF">
        <w:rPr>
          <w:rFonts w:ascii="ＭＳ Ｐゴシック" w:eastAsia="ＭＳ Ｐゴシック" w:hAnsi="ＭＳ Ｐゴシック" w:cs="ＭＳ Ｐゴシック" w:hint="eastAsia"/>
        </w:rPr>
        <w:t xml:space="preserve">　Ctrl + N」と表示されている中の、「Ctrl + N」の部分です。</w:t>
      </w:r>
    </w:p>
    <w:p w:rsidR="005B0CBC" w:rsidRPr="00F028EF" w:rsidRDefault="005B0CBC" w:rsidP="007E00BC">
      <w:pPr>
        <w:ind w:leftChars="85" w:left="178"/>
        <w:rPr>
          <w:rFonts w:ascii="ＭＳ Ｐゴシック" w:eastAsia="ＭＳ Ｐゴシック" w:hAnsi="ＭＳ Ｐゴシック" w:cs="ＭＳ Ｐゴシック"/>
        </w:rPr>
      </w:pPr>
    </w:p>
    <w:p w:rsidR="007117B4" w:rsidRPr="00F028EF" w:rsidRDefault="007117B4" w:rsidP="007117B4">
      <w:pPr>
        <w:ind w:leftChars="80" w:left="16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●詳細情報読み</w:t>
      </w:r>
    </w:p>
    <w:p w:rsidR="007117B4" w:rsidRPr="00F028EF" w:rsidRDefault="00D54C63" w:rsidP="007117B4">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7117B4" w:rsidRPr="00F028EF">
        <w:rPr>
          <w:rFonts w:ascii="ＭＳ Ｐゴシック" w:eastAsia="ＭＳ Ｐゴシック" w:hAnsi="ＭＳ Ｐゴシック" w:cs="ＭＳ Ｐゴシック" w:hint="eastAsia"/>
        </w:rPr>
        <w:t>メニュー項目内に詳細な文字列情報が含まれている場合、その内容を読み上げます。</w:t>
      </w:r>
    </w:p>
    <w:p w:rsidR="007117B4" w:rsidRPr="00F028EF" w:rsidRDefault="007117B4" w:rsidP="00D54C63">
      <w:pPr>
        <w:ind w:leftChars="337" w:left="70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例えば、</w:t>
      </w:r>
      <w:r w:rsidR="001F0CB4" w:rsidRPr="00F028EF">
        <w:rPr>
          <w:rFonts w:ascii="ＭＳ Ｐゴシック" w:eastAsia="ＭＳ Ｐゴシック" w:hAnsi="ＭＳ Ｐゴシック" w:cs="ＭＳ Ｐゴシック" w:hint="eastAsia"/>
        </w:rPr>
        <w:t>Windows7のエクスプローラー上で、「整理」のボタンには、「このフォルダの内容を整理します」という説明文が付加されています。詳細情報読みでは、その情報を読み上げます。</w:t>
      </w:r>
    </w:p>
    <w:p w:rsidR="007117B4" w:rsidRPr="00F028EF" w:rsidRDefault="007117B4" w:rsidP="007117B4">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w:t>
      </w:r>
      <w:r w:rsidR="00D70DE5">
        <w:rPr>
          <w:rFonts w:ascii="ＭＳ Ｐゴシック" w:eastAsia="ＭＳ Ｐゴシック" w:hAnsi="ＭＳ Ｐゴシック" w:cs="ＭＳ Ｐゴシック" w:hint="eastAsia"/>
        </w:rPr>
        <w:t>なし</w:t>
      </w:r>
    </w:p>
    <w:p w:rsidR="007117B4" w:rsidRPr="00F028EF" w:rsidRDefault="007117B4" w:rsidP="007E00BC">
      <w:pPr>
        <w:ind w:leftChars="85" w:left="178"/>
        <w:rPr>
          <w:rFonts w:ascii="ＭＳ Ｐゴシック" w:eastAsia="ＭＳ Ｐゴシック" w:hAnsi="ＭＳ Ｐゴシック" w:cs="ＭＳ Ｐゴシック"/>
        </w:rPr>
      </w:pPr>
    </w:p>
    <w:p w:rsidR="007117B4" w:rsidRPr="00F028EF" w:rsidRDefault="007117B4" w:rsidP="006C7EFD">
      <w:pPr>
        <w:pStyle w:val="3"/>
        <w:ind w:left="210" w:right="210"/>
      </w:pPr>
      <w:r w:rsidRPr="00F028EF">
        <w:rPr>
          <w:rFonts w:hint="eastAsia"/>
        </w:rPr>
        <w:t>5-3</w:t>
      </w:r>
      <w:r w:rsidR="005F1DE8" w:rsidRPr="00F028EF">
        <w:rPr>
          <w:rFonts w:hint="eastAsia"/>
        </w:rPr>
        <w:t>．</w:t>
      </w:r>
      <w:r w:rsidR="00F97CBC" w:rsidRPr="00F028EF">
        <w:rPr>
          <w:rFonts w:hint="eastAsia"/>
        </w:rPr>
        <w:t>リストビュー</w:t>
      </w:r>
      <w:r w:rsidRPr="00F028EF">
        <w:rPr>
          <w:rFonts w:hint="eastAsia"/>
        </w:rPr>
        <w:t>の読み上げ</w:t>
      </w:r>
    </w:p>
    <w:p w:rsidR="007117B4" w:rsidRPr="00F028EF" w:rsidRDefault="007117B4" w:rsidP="007117B4">
      <w:pPr>
        <w:ind w:leftChars="80" w:left="16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F97CBC" w:rsidRPr="00F028EF">
        <w:rPr>
          <w:rFonts w:ascii="ＭＳ Ｐゴシック" w:eastAsia="ＭＳ Ｐゴシック" w:hAnsi="ＭＳ Ｐゴシック" w:cs="ＭＳ Ｐゴシック" w:hint="eastAsia"/>
          <w:b/>
        </w:rPr>
        <w:t>カラム項目</w:t>
      </w:r>
      <w:r w:rsidRPr="00F028EF">
        <w:rPr>
          <w:rFonts w:ascii="ＭＳ Ｐゴシック" w:eastAsia="ＭＳ Ｐゴシック" w:hAnsi="ＭＳ Ｐゴシック" w:cs="ＭＳ Ｐゴシック" w:hint="eastAsia"/>
          <w:b/>
        </w:rPr>
        <w:t>読み</w:t>
      </w:r>
    </w:p>
    <w:p w:rsidR="007117B4" w:rsidRPr="00F028EF" w:rsidRDefault="00D54C63" w:rsidP="00D54C63">
      <w:pPr>
        <w:ind w:leftChars="135" w:left="707" w:hangingChars="201" w:hanging="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F97CBC" w:rsidRPr="00F028EF">
        <w:rPr>
          <w:rFonts w:ascii="ＭＳ Ｐゴシック" w:eastAsia="ＭＳ Ｐゴシック" w:hAnsi="ＭＳ Ｐゴシック" w:cs="ＭＳ Ｐゴシック" w:hint="eastAsia"/>
        </w:rPr>
        <w:t>（マイ）コンピューターなどのリストビューと、リストビュー上部にあるカラム項目（リストビューのタイトル）を合わせて読み上げます。</w:t>
      </w:r>
    </w:p>
    <w:p w:rsidR="007117B4" w:rsidRPr="00F028EF" w:rsidRDefault="007117B4" w:rsidP="007117B4">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w:t>
      </w:r>
      <w:r w:rsidR="00F97CBC" w:rsidRPr="00F028EF">
        <w:rPr>
          <w:rFonts w:ascii="ＭＳ Ｐゴシック" w:eastAsia="ＭＳ Ｐゴシック" w:hAnsi="ＭＳ Ｐゴシック" w:cs="ＭＳ Ｐゴシック" w:hint="eastAsia"/>
        </w:rPr>
        <w:t>なし</w:t>
      </w:r>
    </w:p>
    <w:p w:rsidR="007117B4" w:rsidRPr="00F028EF" w:rsidRDefault="007117B4" w:rsidP="007E00BC">
      <w:pPr>
        <w:ind w:leftChars="85" w:left="178"/>
        <w:rPr>
          <w:rFonts w:ascii="ＭＳ Ｐゴシック" w:eastAsia="ＭＳ Ｐゴシック" w:hAnsi="ＭＳ Ｐゴシック" w:cs="ＭＳ Ｐゴシック"/>
        </w:rPr>
      </w:pPr>
    </w:p>
    <w:p w:rsidR="00F97CBC" w:rsidRPr="00F028EF" w:rsidRDefault="00F97CBC" w:rsidP="006C7EFD">
      <w:pPr>
        <w:pStyle w:val="3"/>
        <w:ind w:left="210" w:right="210"/>
      </w:pPr>
      <w:r w:rsidRPr="00F028EF">
        <w:rPr>
          <w:rFonts w:hint="eastAsia"/>
        </w:rPr>
        <w:t>5-4</w:t>
      </w:r>
      <w:r w:rsidR="005F1DE8" w:rsidRPr="00F028EF">
        <w:rPr>
          <w:rFonts w:hint="eastAsia"/>
        </w:rPr>
        <w:t>．</w:t>
      </w:r>
      <w:r w:rsidRPr="00F028EF">
        <w:rPr>
          <w:rFonts w:hint="eastAsia"/>
        </w:rPr>
        <w:t>リッチエディットの読み上げ</w:t>
      </w:r>
    </w:p>
    <w:p w:rsidR="00F97CBC" w:rsidRPr="00F028EF" w:rsidRDefault="00F97CBC" w:rsidP="00F97CBC">
      <w:pPr>
        <w:ind w:leftChars="80" w:left="16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●リッチエディット読み</w:t>
      </w:r>
    </w:p>
    <w:p w:rsidR="00F97CBC" w:rsidRPr="00F028EF" w:rsidRDefault="00D54C63" w:rsidP="00D54C63">
      <w:pPr>
        <w:ind w:leftChars="135" w:left="707" w:hangingChars="201" w:hanging="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F97CBC" w:rsidRPr="00F028EF">
        <w:rPr>
          <w:rFonts w:ascii="ＭＳ Ｐゴシック" w:eastAsia="ＭＳ Ｐゴシック" w:hAnsi="ＭＳ Ｐゴシック" w:cs="ＭＳ Ｐゴシック" w:hint="eastAsia"/>
        </w:rPr>
        <w:t>ワードパッドの入力画面内で、左右矢印キーを押したときに、文字の属性（フォント情報、文字の位置など）を読み上げます。</w:t>
      </w:r>
    </w:p>
    <w:p w:rsidR="00F97CBC" w:rsidRPr="00F028EF" w:rsidRDefault="00F97CBC" w:rsidP="00F97CBC">
      <w:pPr>
        <w:ind w:leftChars="135" w:lef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p>
    <w:p w:rsidR="00F97CBC" w:rsidRPr="00F028EF" w:rsidRDefault="00F97CBC" w:rsidP="007E00BC">
      <w:pPr>
        <w:ind w:leftChars="85" w:left="178"/>
        <w:rPr>
          <w:rFonts w:ascii="ＭＳ Ｐゴシック" w:eastAsia="ＭＳ Ｐゴシック" w:hAnsi="ＭＳ Ｐゴシック" w:cs="ＭＳ Ｐゴシック"/>
        </w:rPr>
      </w:pPr>
    </w:p>
    <w:p w:rsidR="007117B4" w:rsidRPr="00F028EF" w:rsidRDefault="007117B4" w:rsidP="007E00BC">
      <w:pPr>
        <w:ind w:leftChars="85" w:left="178"/>
        <w:rPr>
          <w:rFonts w:ascii="ＭＳ Ｐゴシック" w:eastAsia="ＭＳ Ｐゴシック" w:hAnsi="ＭＳ Ｐゴシック" w:cs="ＭＳ Ｐゴシック"/>
        </w:rPr>
      </w:pPr>
    </w:p>
    <w:p w:rsidR="00AE6C9D" w:rsidRPr="00F028EF" w:rsidRDefault="00AE6C9D" w:rsidP="006C7EFD">
      <w:pPr>
        <w:pStyle w:val="2"/>
      </w:pPr>
      <w:bookmarkStart w:id="34" w:name="_Toc272943330"/>
      <w:r w:rsidRPr="00F028EF">
        <w:rPr>
          <w:rFonts w:hint="eastAsia"/>
        </w:rPr>
        <w:t>6</w:t>
      </w:r>
      <w:r w:rsidR="005F1DE8" w:rsidRPr="00F028EF">
        <w:rPr>
          <w:rFonts w:hint="eastAsia"/>
        </w:rPr>
        <w:t>．</w:t>
      </w:r>
      <w:r w:rsidRPr="00F028EF">
        <w:rPr>
          <w:rFonts w:hint="eastAsia"/>
        </w:rPr>
        <w:t>マウスキーボードタブ</w:t>
      </w:r>
      <w:bookmarkEnd w:id="34"/>
    </w:p>
    <w:p w:rsidR="00AE6C9D" w:rsidRPr="00F028EF" w:rsidRDefault="00497076" w:rsidP="00497076">
      <w:pPr>
        <w:ind w:leftChars="85" w:left="178" w:rightChars="67" w:righ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マウスキーボードタブ</w:t>
      </w:r>
      <w:r w:rsidR="00AE6C9D" w:rsidRPr="00F028EF">
        <w:rPr>
          <w:rFonts w:ascii="ＭＳ Ｐゴシック" w:eastAsia="ＭＳ Ｐゴシック" w:hAnsi="ＭＳ Ｐゴシック" w:cs="ＭＳ Ｐゴシック" w:hint="eastAsia"/>
        </w:rPr>
        <w:t>では、</w:t>
      </w:r>
      <w:r w:rsidR="00F97CBC" w:rsidRPr="00F028EF">
        <w:rPr>
          <w:rFonts w:ascii="ＭＳ Ｐゴシック" w:eastAsia="ＭＳ Ｐゴシック" w:hAnsi="ＭＳ Ｐゴシック" w:cs="ＭＳ Ｐゴシック" w:hint="eastAsia"/>
        </w:rPr>
        <w:t>マウス</w:t>
      </w:r>
      <w:r w:rsidRPr="00F028EF">
        <w:rPr>
          <w:rFonts w:ascii="ＭＳ Ｐゴシック" w:eastAsia="ＭＳ Ｐゴシック" w:hAnsi="ＭＳ Ｐゴシック" w:cs="ＭＳ Ｐゴシック" w:hint="eastAsia"/>
        </w:rPr>
        <w:t>やキーボードの操作によって行われる読み上げに関する設定を行うことができます。</w:t>
      </w:r>
    </w:p>
    <w:p w:rsidR="00AE6C9D" w:rsidRPr="00F028EF" w:rsidRDefault="00AE6C9D" w:rsidP="007E00BC">
      <w:pPr>
        <w:ind w:leftChars="85" w:left="178"/>
        <w:rPr>
          <w:rFonts w:ascii="ＭＳ Ｐゴシック" w:eastAsia="ＭＳ Ｐゴシック" w:hAnsi="ＭＳ Ｐゴシック" w:cs="ＭＳ Ｐゴシック"/>
        </w:rPr>
      </w:pPr>
    </w:p>
    <w:p w:rsidR="00497076" w:rsidRPr="00F028EF" w:rsidRDefault="00497076" w:rsidP="006C7EFD">
      <w:pPr>
        <w:pStyle w:val="3"/>
        <w:ind w:left="210" w:right="210"/>
      </w:pPr>
      <w:r w:rsidRPr="00F028EF">
        <w:rPr>
          <w:rFonts w:hint="eastAsia"/>
        </w:rPr>
        <w:t>6-1</w:t>
      </w:r>
      <w:r w:rsidR="005F1DE8" w:rsidRPr="00F028EF">
        <w:rPr>
          <w:rFonts w:hint="eastAsia"/>
        </w:rPr>
        <w:t>．</w:t>
      </w:r>
      <w:r w:rsidRPr="00F028EF">
        <w:rPr>
          <w:rFonts w:hint="eastAsia"/>
        </w:rPr>
        <w:t>マウスカーソル読み上げ</w:t>
      </w:r>
    </w:p>
    <w:p w:rsidR="00497076" w:rsidRPr="00F028EF" w:rsidRDefault="00497076" w:rsidP="00686C9C">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●マウスカーソル読み</w:t>
      </w:r>
    </w:p>
    <w:p w:rsidR="00497076" w:rsidRPr="00F028EF" w:rsidRDefault="00D54C63" w:rsidP="00686C9C">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497076" w:rsidRPr="00F028EF">
        <w:rPr>
          <w:rFonts w:ascii="ＭＳ Ｐゴシック" w:eastAsia="ＭＳ Ｐゴシック" w:hAnsi="ＭＳ Ｐゴシック" w:cs="ＭＳ Ｐゴシック" w:hint="eastAsia"/>
        </w:rPr>
        <w:t>マウスカーソル位置の画面内容を読み上げます。</w:t>
      </w:r>
    </w:p>
    <w:p w:rsidR="00497076" w:rsidRPr="00F028EF" w:rsidRDefault="00497076" w:rsidP="00686C9C">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Ctrl + Alt + Mキー</w:t>
      </w:r>
    </w:p>
    <w:p w:rsidR="00497076" w:rsidRPr="00F028EF" w:rsidRDefault="00497076" w:rsidP="00497076">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r w:rsidR="0003265A">
        <w:rPr>
          <w:rFonts w:ascii="ＭＳ Ｐゴシック" w:eastAsia="ＭＳ Ｐゴシック" w:hAnsi="ＭＳ Ｐゴシック" w:cs="ＭＳ Ｐゴシック" w:hint="eastAsia"/>
        </w:rPr>
        <w:t>（チェックボックス形式）</w:t>
      </w:r>
    </w:p>
    <w:p w:rsidR="00F97CBC" w:rsidRPr="00F028EF" w:rsidRDefault="00F97CBC" w:rsidP="007E00BC">
      <w:pPr>
        <w:ind w:leftChars="85" w:left="178"/>
        <w:rPr>
          <w:rFonts w:ascii="ＭＳ Ｐゴシック" w:eastAsia="ＭＳ Ｐゴシック" w:hAnsi="ＭＳ Ｐゴシック" w:cs="ＭＳ Ｐゴシック"/>
        </w:rPr>
      </w:pPr>
    </w:p>
    <w:p w:rsidR="00497076" w:rsidRPr="00F028EF" w:rsidRDefault="00497076" w:rsidP="00497076">
      <w:pPr>
        <w:ind w:leftChars="126" w:left="26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●コントロール読み</w:t>
      </w:r>
    </w:p>
    <w:p w:rsidR="00497076" w:rsidRPr="00F028EF" w:rsidRDefault="00D54C63" w:rsidP="00497076">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497076" w:rsidRPr="00F028EF">
        <w:rPr>
          <w:rFonts w:ascii="ＭＳ Ｐゴシック" w:eastAsia="ＭＳ Ｐゴシック" w:hAnsi="ＭＳ Ｐゴシック" w:cs="ＭＳ Ｐゴシック" w:hint="eastAsia"/>
        </w:rPr>
        <w:t>マウスカーソル位置の画面内容を読み上げる際、項目の種類も合わせて読み上げます。</w:t>
      </w:r>
    </w:p>
    <w:p w:rsidR="00497076" w:rsidRPr="00F028EF" w:rsidRDefault="00497076" w:rsidP="00D54C63">
      <w:pPr>
        <w:ind w:leftChars="405" w:left="850" w:rightChars="67" w:righ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例えば、エディットボックスにマウスカーソルが当たった時には、「○○○のエディット」というように、種類を付加して</w:t>
      </w:r>
      <w:r w:rsidR="006C5613" w:rsidRPr="00F028EF">
        <w:rPr>
          <w:rFonts w:ascii="ＭＳ Ｐゴシック" w:eastAsia="ＭＳ Ｐゴシック" w:hAnsi="ＭＳ Ｐゴシック" w:cs="ＭＳ Ｐゴシック" w:hint="eastAsia"/>
        </w:rPr>
        <w:t>読み上げます。</w:t>
      </w:r>
    </w:p>
    <w:p w:rsidR="00497076" w:rsidRPr="00F028EF" w:rsidRDefault="006C5613" w:rsidP="006C5613">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497076" w:rsidRPr="00F028EF">
        <w:rPr>
          <w:rFonts w:ascii="ＭＳ Ｐゴシック" w:eastAsia="ＭＳ Ｐゴシック" w:hAnsi="ＭＳ Ｐゴシック" w:cs="ＭＳ Ｐゴシック" w:hint="eastAsia"/>
          <w:b/>
        </w:rPr>
        <w:t>：</w:t>
      </w:r>
      <w:r w:rsidRPr="00F028EF">
        <w:rPr>
          <w:rFonts w:ascii="ＭＳ Ｐゴシック" w:eastAsia="ＭＳ Ｐゴシック" w:hAnsi="ＭＳ Ｐゴシック" w:cs="ＭＳ Ｐゴシック" w:hint="eastAsia"/>
        </w:rPr>
        <w:t>チェックなし</w:t>
      </w:r>
      <w:r w:rsidR="0003265A">
        <w:rPr>
          <w:rFonts w:ascii="ＭＳ Ｐゴシック" w:eastAsia="ＭＳ Ｐゴシック" w:hAnsi="ＭＳ Ｐゴシック" w:cs="ＭＳ Ｐゴシック" w:hint="eastAsia"/>
        </w:rPr>
        <w:t>（チェックボックス形式）</w:t>
      </w:r>
    </w:p>
    <w:p w:rsidR="00497076" w:rsidRPr="00F028EF" w:rsidRDefault="00497076" w:rsidP="007E00BC">
      <w:pPr>
        <w:ind w:leftChars="85" w:left="178"/>
        <w:rPr>
          <w:rFonts w:ascii="ＭＳ Ｐゴシック" w:eastAsia="ＭＳ Ｐゴシック" w:hAnsi="ＭＳ Ｐゴシック" w:cs="ＭＳ Ｐゴシック"/>
        </w:rPr>
      </w:pPr>
    </w:p>
    <w:p w:rsidR="006C5613" w:rsidRPr="00F028EF" w:rsidRDefault="006C5613" w:rsidP="006C5613">
      <w:pPr>
        <w:ind w:leftChars="126" w:left="26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●マウスカーソル限定読み</w:t>
      </w:r>
    </w:p>
    <w:p w:rsidR="006C5613" w:rsidRPr="00F028EF" w:rsidRDefault="00D54C63" w:rsidP="00D54C63">
      <w:pPr>
        <w:ind w:leftChars="204" w:left="850" w:rightChars="67" w:right="141" w:hangingChars="200" w:hanging="42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6C5613" w:rsidRPr="00F028EF">
        <w:rPr>
          <w:rFonts w:ascii="ＭＳ Ｐゴシック" w:eastAsia="ＭＳ Ｐゴシック" w:hAnsi="ＭＳ Ｐゴシック" w:cs="ＭＳ Ｐゴシック" w:hint="eastAsia"/>
        </w:rPr>
        <w:t>マウスカーソルの当たっている位置の情報のみを読み上げます。キーボードで入力した文字や、画面情報が更新された時の読み上げは行われなくなります。</w:t>
      </w:r>
    </w:p>
    <w:p w:rsidR="006C5613" w:rsidRPr="00F028EF" w:rsidRDefault="006C5613" w:rsidP="006C5613">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r w:rsidR="0003265A">
        <w:rPr>
          <w:rFonts w:ascii="ＭＳ Ｐゴシック" w:eastAsia="ＭＳ Ｐゴシック" w:hAnsi="ＭＳ Ｐゴシック" w:cs="ＭＳ Ｐゴシック" w:hint="eastAsia"/>
        </w:rPr>
        <w:t>（チェックボックス形式）</w:t>
      </w:r>
    </w:p>
    <w:p w:rsidR="006C5613" w:rsidRPr="00F028EF" w:rsidRDefault="006C5613" w:rsidP="007E00BC">
      <w:pPr>
        <w:ind w:leftChars="85" w:left="178"/>
        <w:rPr>
          <w:rFonts w:ascii="ＭＳ Ｐゴシック" w:eastAsia="ＭＳ Ｐゴシック" w:hAnsi="ＭＳ Ｐゴシック" w:cs="ＭＳ Ｐゴシック"/>
        </w:rPr>
      </w:pPr>
    </w:p>
    <w:p w:rsidR="006C5613" w:rsidRPr="00F028EF" w:rsidRDefault="006C5613" w:rsidP="006C5613">
      <w:pPr>
        <w:ind w:leftChars="126" w:left="26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725F79" w:rsidRPr="00F028EF">
        <w:rPr>
          <w:rFonts w:ascii="ＭＳ Ｐゴシック" w:eastAsia="ＭＳ Ｐゴシック" w:hAnsi="ＭＳ Ｐゴシック" w:cs="ＭＳ Ｐゴシック" w:hint="eastAsia"/>
          <w:b/>
        </w:rPr>
        <w:t>マウスカーソル強調表示</w:t>
      </w:r>
    </w:p>
    <w:p w:rsidR="006C5613" w:rsidRPr="00F028EF" w:rsidRDefault="00D54C63" w:rsidP="006C5613">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725F79" w:rsidRPr="00F028EF">
        <w:rPr>
          <w:rFonts w:ascii="ＭＳ Ｐゴシック" w:eastAsia="ＭＳ Ｐゴシック" w:hAnsi="ＭＳ Ｐゴシック" w:cs="ＭＳ Ｐゴシック" w:hint="eastAsia"/>
        </w:rPr>
        <w:t>現在、マウスカーソルが当たっている位置を、指定した色の枠で囲んで表示します。</w:t>
      </w:r>
    </w:p>
    <w:p w:rsidR="006C5613" w:rsidRPr="00F028EF" w:rsidRDefault="006C5613" w:rsidP="006C5613">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r w:rsidR="0003265A">
        <w:rPr>
          <w:rFonts w:ascii="ＭＳ Ｐゴシック" w:eastAsia="ＭＳ Ｐゴシック" w:hAnsi="ＭＳ Ｐゴシック" w:cs="ＭＳ Ｐゴシック" w:hint="eastAsia"/>
        </w:rPr>
        <w:t>（チェックボックス形式）</w:t>
      </w:r>
    </w:p>
    <w:p w:rsidR="006C5613" w:rsidRPr="00F028EF" w:rsidRDefault="006C5613" w:rsidP="007E00BC">
      <w:pPr>
        <w:ind w:leftChars="85" w:left="178"/>
        <w:rPr>
          <w:rFonts w:ascii="ＭＳ Ｐゴシック" w:eastAsia="ＭＳ Ｐゴシック" w:hAnsi="ＭＳ Ｐゴシック" w:cs="ＭＳ Ｐゴシック"/>
        </w:rPr>
      </w:pPr>
    </w:p>
    <w:p w:rsidR="00725F79" w:rsidRPr="00F028EF" w:rsidRDefault="00725F79" w:rsidP="00725F79">
      <w:pPr>
        <w:ind w:leftChars="126" w:left="26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●枠の色</w:t>
      </w:r>
    </w:p>
    <w:p w:rsidR="00725F79" w:rsidRPr="00F028EF" w:rsidRDefault="00D54C63" w:rsidP="00725F79">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725F79" w:rsidRPr="00F028EF">
        <w:rPr>
          <w:rFonts w:ascii="ＭＳ Ｐゴシック" w:eastAsia="ＭＳ Ｐゴシック" w:hAnsi="ＭＳ Ｐゴシック" w:cs="ＭＳ Ｐゴシック" w:hint="eastAsia"/>
        </w:rPr>
        <w:t>マウスカーソル位置を強調表示にした際、枠の色を選択することができます。</w:t>
      </w:r>
    </w:p>
    <w:p w:rsidR="00725F79" w:rsidRPr="00F028EF" w:rsidRDefault="00725F79" w:rsidP="00725F79">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【黄】【青】【赤】【緑】【水色】【ピンク】【灰色】の7色から選択することができます。</w:t>
      </w:r>
    </w:p>
    <w:p w:rsidR="00725F79" w:rsidRPr="00F028EF" w:rsidRDefault="00725F79" w:rsidP="00725F79">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黄（コンボボックス形式）</w:t>
      </w:r>
    </w:p>
    <w:p w:rsidR="00725F79" w:rsidRPr="00F028EF" w:rsidRDefault="00725F79" w:rsidP="007E00BC">
      <w:pPr>
        <w:ind w:leftChars="85" w:left="178"/>
        <w:rPr>
          <w:rFonts w:ascii="ＭＳ Ｐゴシック" w:eastAsia="ＭＳ Ｐゴシック" w:hAnsi="ＭＳ Ｐゴシック" w:cs="ＭＳ Ｐゴシック"/>
        </w:rPr>
      </w:pPr>
    </w:p>
    <w:p w:rsidR="00725F79" w:rsidRPr="00F028EF" w:rsidRDefault="00725F79" w:rsidP="00725F79">
      <w:pPr>
        <w:ind w:leftChars="126" w:left="26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●透過率</w:t>
      </w:r>
    </w:p>
    <w:p w:rsidR="00725F79" w:rsidRPr="00F028EF" w:rsidRDefault="00D54C63" w:rsidP="00725F79">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725F79" w:rsidRPr="00F028EF">
        <w:rPr>
          <w:rFonts w:ascii="ＭＳ Ｐゴシック" w:eastAsia="ＭＳ Ｐゴシック" w:hAnsi="ＭＳ Ｐゴシック" w:cs="ＭＳ Ｐゴシック" w:hint="eastAsia"/>
        </w:rPr>
        <w:t>マウスカーソル位置を強調する際に表示する枠の透過具合を設定することができます。</w:t>
      </w:r>
    </w:p>
    <w:p w:rsidR="00725F79" w:rsidRPr="00F028EF" w:rsidRDefault="00725F79" w:rsidP="00D54C63">
      <w:pPr>
        <w:ind w:leftChars="405" w:left="85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0％から90％</w:t>
      </w:r>
      <w:r w:rsidR="00E36848">
        <w:rPr>
          <w:rFonts w:ascii="ＭＳ Ｐゴシック" w:eastAsia="ＭＳ Ｐゴシック" w:hAnsi="ＭＳ Ｐゴシック" w:cs="ＭＳ Ｐゴシック" w:hint="eastAsia"/>
        </w:rPr>
        <w:t>の間で10％刻み</w:t>
      </w:r>
      <w:r w:rsidRPr="00F028EF">
        <w:rPr>
          <w:rFonts w:ascii="ＭＳ Ｐゴシック" w:eastAsia="ＭＳ Ｐゴシック" w:hAnsi="ＭＳ Ｐゴシック" w:cs="ＭＳ Ｐゴシック" w:hint="eastAsia"/>
        </w:rPr>
        <w:t>の設定が可能で、0％が透過せず、90％が最も薄い表示となります。</w:t>
      </w:r>
    </w:p>
    <w:p w:rsidR="00725F79" w:rsidRPr="00F028EF" w:rsidRDefault="00725F79" w:rsidP="00725F79">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03265A">
        <w:rPr>
          <w:rFonts w:ascii="ＭＳ Ｐゴシック" w:eastAsia="ＭＳ Ｐゴシック" w:hAnsi="ＭＳ Ｐゴシック" w:cs="ＭＳ Ｐゴシック" w:hint="eastAsia"/>
        </w:rPr>
        <w:t>0％</w:t>
      </w:r>
      <w:r w:rsidRPr="00F028EF">
        <w:rPr>
          <w:rFonts w:ascii="ＭＳ Ｐゴシック" w:eastAsia="ＭＳ Ｐゴシック" w:hAnsi="ＭＳ Ｐゴシック" w:cs="ＭＳ Ｐゴシック" w:hint="eastAsia"/>
        </w:rPr>
        <w:t>（コンボボックス形式）</w:t>
      </w:r>
    </w:p>
    <w:p w:rsidR="00177248" w:rsidRPr="00F028EF" w:rsidRDefault="00177248" w:rsidP="00603920">
      <w:pPr>
        <w:ind w:leftChars="203" w:left="567" w:hangingChars="67" w:hanging="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※透過処理は、処理にかかる負荷が高くなる</w:t>
      </w:r>
      <w:r w:rsidR="00603920" w:rsidRPr="00F028EF">
        <w:rPr>
          <w:rFonts w:ascii="ＭＳ Ｐゴシック" w:eastAsia="ＭＳ Ｐゴシック" w:hAnsi="ＭＳ Ｐゴシック" w:cs="ＭＳ Ｐゴシック" w:hint="eastAsia"/>
        </w:rPr>
        <w:t>傾向があります。透過率の設定を有効（10%以上）に設定した場合、パソコンの動作が若干重く感じられる場合があります。その場合は、透過率の設定をお切りになった</w:t>
      </w:r>
      <w:r w:rsidR="00E36848">
        <w:rPr>
          <w:rFonts w:ascii="ＭＳ Ｐゴシック" w:eastAsia="ＭＳ Ｐゴシック" w:hAnsi="ＭＳ Ｐゴシック" w:cs="ＭＳ Ｐゴシック" w:hint="eastAsia"/>
        </w:rPr>
        <w:t>（透過率の設定を0％にした）</w:t>
      </w:r>
      <w:r w:rsidR="00603920" w:rsidRPr="00F028EF">
        <w:rPr>
          <w:rFonts w:ascii="ＭＳ Ｐゴシック" w:eastAsia="ＭＳ Ｐゴシック" w:hAnsi="ＭＳ Ｐゴシック" w:cs="ＭＳ Ｐゴシック" w:hint="eastAsia"/>
        </w:rPr>
        <w:t>上で、ご使用下さい。</w:t>
      </w:r>
    </w:p>
    <w:p w:rsidR="00725F79" w:rsidRPr="00F028EF" w:rsidRDefault="00725F79" w:rsidP="007E00BC">
      <w:pPr>
        <w:ind w:leftChars="85" w:left="178"/>
        <w:rPr>
          <w:rFonts w:ascii="ＭＳ Ｐゴシック" w:eastAsia="ＭＳ Ｐゴシック" w:hAnsi="ＭＳ Ｐゴシック" w:cs="ＭＳ Ｐゴシック"/>
        </w:rPr>
      </w:pPr>
    </w:p>
    <w:p w:rsidR="00725F79" w:rsidRPr="00F028EF" w:rsidRDefault="00725F79" w:rsidP="00725F79">
      <w:pPr>
        <w:ind w:leftChars="126" w:left="26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●四隅を丸くする</w:t>
      </w:r>
    </w:p>
    <w:p w:rsidR="00725F79" w:rsidRPr="00F028EF" w:rsidRDefault="00D54C63" w:rsidP="00725F79">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6C3C57" w:rsidRPr="00F028EF">
        <w:rPr>
          <w:rFonts w:ascii="ＭＳ Ｐゴシック" w:eastAsia="ＭＳ Ｐゴシック" w:hAnsi="ＭＳ Ｐゴシック" w:cs="ＭＳ Ｐゴシック" w:hint="eastAsia"/>
        </w:rPr>
        <w:t>マウスカーソル位置を強調表示にした際、枠の四隅の角を丸くすることができます。</w:t>
      </w:r>
    </w:p>
    <w:p w:rsidR="00725F79" w:rsidRPr="00F028EF" w:rsidRDefault="00725F79" w:rsidP="00725F79">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w:t>
      </w:r>
      <w:r w:rsidR="00E36848">
        <w:rPr>
          <w:rFonts w:ascii="ＭＳ Ｐゴシック" w:eastAsia="ＭＳ Ｐゴシック" w:hAnsi="ＭＳ Ｐゴシック" w:cs="ＭＳ Ｐゴシック" w:hint="eastAsia"/>
        </w:rPr>
        <w:t>あり</w:t>
      </w:r>
      <w:r w:rsidR="0003265A">
        <w:rPr>
          <w:rFonts w:ascii="ＭＳ Ｐゴシック" w:eastAsia="ＭＳ Ｐゴシック" w:hAnsi="ＭＳ Ｐゴシック" w:cs="ＭＳ Ｐゴシック" w:hint="eastAsia"/>
        </w:rPr>
        <w:t>（チェックボックス形式）</w:t>
      </w:r>
    </w:p>
    <w:p w:rsidR="006C3C57" w:rsidRPr="00F028EF" w:rsidRDefault="006C3C57" w:rsidP="00725F79">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※画面拡大ソフトなどを併用される場合は、チェックをはずしてのご使用をお勧めします。</w:t>
      </w:r>
    </w:p>
    <w:p w:rsidR="00725F79" w:rsidRPr="00F028EF" w:rsidRDefault="00725F79" w:rsidP="007E00BC">
      <w:pPr>
        <w:ind w:leftChars="85" w:left="178"/>
        <w:rPr>
          <w:rFonts w:ascii="ＭＳ Ｐゴシック" w:eastAsia="ＭＳ Ｐゴシック" w:hAnsi="ＭＳ Ｐゴシック" w:cs="ＭＳ Ｐゴシック"/>
        </w:rPr>
      </w:pPr>
    </w:p>
    <w:p w:rsidR="006C3C57" w:rsidRPr="00F028EF" w:rsidRDefault="006C3C57" w:rsidP="006C7EFD">
      <w:pPr>
        <w:pStyle w:val="3"/>
        <w:ind w:left="210" w:right="210"/>
      </w:pPr>
      <w:r w:rsidRPr="00F028EF">
        <w:rPr>
          <w:rFonts w:hint="eastAsia"/>
        </w:rPr>
        <w:t>6-2</w:t>
      </w:r>
      <w:r w:rsidR="005F1DE8" w:rsidRPr="00F028EF">
        <w:rPr>
          <w:rFonts w:hint="eastAsia"/>
        </w:rPr>
        <w:t>．</w:t>
      </w:r>
      <w:r w:rsidRPr="00F028EF">
        <w:rPr>
          <w:rFonts w:hint="eastAsia"/>
        </w:rPr>
        <w:t>キーボードの読み上げ</w:t>
      </w:r>
    </w:p>
    <w:p w:rsidR="006C3C57" w:rsidRPr="00F028EF" w:rsidRDefault="006C3C57" w:rsidP="006C3C57">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177248" w:rsidRPr="00F028EF">
        <w:rPr>
          <w:rFonts w:ascii="ＭＳ Ｐゴシック" w:eastAsia="ＭＳ Ｐゴシック" w:hAnsi="ＭＳ Ｐゴシック" w:cs="ＭＳ Ｐゴシック" w:hint="eastAsia"/>
          <w:b/>
        </w:rPr>
        <w:t>押されたキー</w:t>
      </w:r>
      <w:r w:rsidRPr="00F028EF">
        <w:rPr>
          <w:rFonts w:ascii="ＭＳ Ｐゴシック" w:eastAsia="ＭＳ Ｐゴシック" w:hAnsi="ＭＳ Ｐゴシック" w:cs="ＭＳ Ｐゴシック" w:hint="eastAsia"/>
          <w:b/>
        </w:rPr>
        <w:t>読み</w:t>
      </w:r>
      <w:r w:rsidR="00177248" w:rsidRPr="00F028EF">
        <w:rPr>
          <w:rFonts w:ascii="ＭＳ Ｐゴシック" w:eastAsia="ＭＳ Ｐゴシック" w:hAnsi="ＭＳ Ｐゴシック" w:cs="ＭＳ Ｐゴシック" w:hint="eastAsia"/>
          <w:b/>
        </w:rPr>
        <w:t>上げ</w:t>
      </w:r>
    </w:p>
    <w:p w:rsidR="006C3C57" w:rsidRPr="00F028EF" w:rsidRDefault="00D54C63" w:rsidP="006C3C5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177248" w:rsidRPr="00F028EF">
        <w:rPr>
          <w:rFonts w:ascii="ＭＳ Ｐゴシック" w:eastAsia="ＭＳ Ｐゴシック" w:hAnsi="ＭＳ Ｐゴシック" w:cs="ＭＳ Ｐゴシック" w:hint="eastAsia"/>
        </w:rPr>
        <w:t>押したキーの内容を</w:t>
      </w:r>
      <w:r w:rsidR="006C3C57" w:rsidRPr="00F028EF">
        <w:rPr>
          <w:rFonts w:ascii="ＭＳ Ｐゴシック" w:eastAsia="ＭＳ Ｐゴシック" w:hAnsi="ＭＳ Ｐゴシック" w:cs="ＭＳ Ｐゴシック" w:hint="eastAsia"/>
        </w:rPr>
        <w:t>読み上げます。</w:t>
      </w:r>
    </w:p>
    <w:p w:rsidR="006C3C57" w:rsidRPr="00F028EF" w:rsidRDefault="006C3C57" w:rsidP="006C3C5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 xml:space="preserve">Ctrl + Alt + </w:t>
      </w:r>
      <w:r w:rsidR="00177248" w:rsidRPr="00F028EF">
        <w:rPr>
          <w:rFonts w:ascii="ＭＳ Ｐゴシック" w:eastAsia="ＭＳ Ｐゴシック" w:hAnsi="ＭＳ Ｐゴシック" w:cs="ＭＳ Ｐゴシック" w:hint="eastAsia"/>
        </w:rPr>
        <w:t>K</w:t>
      </w:r>
      <w:r w:rsidRPr="00F028EF">
        <w:rPr>
          <w:rFonts w:ascii="ＭＳ Ｐゴシック" w:eastAsia="ＭＳ Ｐゴシック" w:hAnsi="ＭＳ Ｐゴシック" w:cs="ＭＳ Ｐゴシック" w:hint="eastAsia"/>
        </w:rPr>
        <w:t>キー</w:t>
      </w:r>
    </w:p>
    <w:p w:rsidR="006C3C57" w:rsidRPr="00F028EF" w:rsidRDefault="006C3C57" w:rsidP="006C3C5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r w:rsidR="0003265A">
        <w:rPr>
          <w:rFonts w:ascii="ＭＳ Ｐゴシック" w:eastAsia="ＭＳ Ｐゴシック" w:hAnsi="ＭＳ Ｐゴシック" w:cs="ＭＳ Ｐゴシック" w:hint="eastAsia"/>
        </w:rPr>
        <w:t>（チェックボックス形式）</w:t>
      </w:r>
    </w:p>
    <w:p w:rsidR="00177248" w:rsidRPr="00F028EF" w:rsidRDefault="00177248" w:rsidP="006C3C5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押したキーの種類を確認したい場合に便利な機能です。</w:t>
      </w:r>
    </w:p>
    <w:p w:rsidR="006C3C57" w:rsidRPr="00F028EF" w:rsidRDefault="006C3C57" w:rsidP="006C3C57">
      <w:pPr>
        <w:ind w:leftChars="85" w:left="178"/>
        <w:rPr>
          <w:rFonts w:ascii="ＭＳ Ｐゴシック" w:eastAsia="ＭＳ Ｐゴシック" w:hAnsi="ＭＳ Ｐゴシック" w:cs="ＭＳ Ｐゴシック"/>
        </w:rPr>
      </w:pPr>
    </w:p>
    <w:p w:rsidR="006C3C57" w:rsidRPr="00F028EF" w:rsidRDefault="006C3C57" w:rsidP="006C3C57">
      <w:pPr>
        <w:ind w:leftChars="126" w:left="26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8A2FBC" w:rsidRPr="00F028EF">
        <w:rPr>
          <w:rFonts w:ascii="ＭＳ Ｐゴシック" w:eastAsia="ＭＳ Ｐゴシック" w:hAnsi="ＭＳ Ｐゴシック" w:cs="ＭＳ Ｐゴシック" w:hint="eastAsia"/>
          <w:b/>
        </w:rPr>
        <w:t>カーソルキー非読み上げ</w:t>
      </w:r>
    </w:p>
    <w:p w:rsidR="006C3C57" w:rsidRPr="00F028EF" w:rsidRDefault="00D54C63" w:rsidP="00D54C63">
      <w:pPr>
        <w:ind w:leftChars="202" w:left="850" w:hangingChars="202" w:hanging="426"/>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F93969" w:rsidRPr="00F028EF">
        <w:rPr>
          <w:rFonts w:ascii="ＭＳ Ｐゴシック" w:eastAsia="ＭＳ Ｐゴシック" w:hAnsi="ＭＳ Ｐゴシック" w:cs="ＭＳ Ｐゴシック" w:hint="eastAsia"/>
        </w:rPr>
        <w:t>キーボードの読み上げが有効になっているときに、カーソルキーの内容だけ、読み上げないようにします。</w:t>
      </w:r>
    </w:p>
    <w:p w:rsidR="006C3C57" w:rsidRPr="00F028EF" w:rsidRDefault="006C3C57" w:rsidP="006C3C5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r w:rsidR="0003265A">
        <w:rPr>
          <w:rFonts w:ascii="ＭＳ Ｐゴシック" w:eastAsia="ＭＳ Ｐゴシック" w:hAnsi="ＭＳ Ｐゴシック" w:cs="ＭＳ Ｐゴシック" w:hint="eastAsia"/>
        </w:rPr>
        <w:t>（チェックボックス形式）</w:t>
      </w:r>
    </w:p>
    <w:p w:rsidR="006C3C57" w:rsidRPr="00F028EF" w:rsidRDefault="006C3C57" w:rsidP="006C3C57">
      <w:pPr>
        <w:ind w:leftChars="85" w:left="178"/>
        <w:rPr>
          <w:rFonts w:ascii="ＭＳ Ｐゴシック" w:eastAsia="ＭＳ Ｐゴシック" w:hAnsi="ＭＳ Ｐゴシック" w:cs="ＭＳ Ｐゴシック"/>
        </w:rPr>
      </w:pPr>
    </w:p>
    <w:p w:rsidR="00F93969" w:rsidRPr="00F028EF" w:rsidRDefault="00F93969" w:rsidP="00F93969">
      <w:pPr>
        <w:ind w:leftChars="126" w:left="26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●キーボード強調表示</w:t>
      </w:r>
    </w:p>
    <w:p w:rsidR="00F93969" w:rsidRPr="00F028EF" w:rsidRDefault="00D54C63" w:rsidP="00F93969">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F93969" w:rsidRPr="00F028EF">
        <w:rPr>
          <w:rFonts w:ascii="ＭＳ Ｐゴシック" w:eastAsia="ＭＳ Ｐゴシック" w:hAnsi="ＭＳ Ｐゴシック" w:cs="ＭＳ Ｐゴシック" w:hint="eastAsia"/>
        </w:rPr>
        <w:t>現在、</w:t>
      </w:r>
      <w:r w:rsidR="009E561C" w:rsidRPr="00F028EF">
        <w:rPr>
          <w:rFonts w:ascii="ＭＳ Ｐゴシック" w:eastAsia="ＭＳ Ｐゴシック" w:hAnsi="ＭＳ Ｐゴシック" w:cs="ＭＳ Ｐゴシック" w:hint="eastAsia"/>
        </w:rPr>
        <w:t>キーボードフォーカス</w:t>
      </w:r>
      <w:r w:rsidR="00F93969" w:rsidRPr="00F028EF">
        <w:rPr>
          <w:rFonts w:ascii="ＭＳ Ｐゴシック" w:eastAsia="ＭＳ Ｐゴシック" w:hAnsi="ＭＳ Ｐゴシック" w:cs="ＭＳ Ｐゴシック" w:hint="eastAsia"/>
        </w:rPr>
        <w:t>が当たっている位置を、指定した色の枠で囲んで表示します。</w:t>
      </w:r>
    </w:p>
    <w:p w:rsidR="00F93969" w:rsidRPr="00F028EF" w:rsidRDefault="00F93969" w:rsidP="00F93969">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r w:rsidR="0003265A">
        <w:rPr>
          <w:rFonts w:ascii="ＭＳ Ｐゴシック" w:eastAsia="ＭＳ Ｐゴシック" w:hAnsi="ＭＳ Ｐゴシック" w:cs="ＭＳ Ｐゴシック" w:hint="eastAsia"/>
        </w:rPr>
        <w:t>（チェックボックス形式）</w:t>
      </w:r>
    </w:p>
    <w:p w:rsidR="006C3C57" w:rsidRPr="00F028EF" w:rsidRDefault="006C3C57" w:rsidP="006C3C57">
      <w:pPr>
        <w:ind w:leftChars="85" w:left="178"/>
        <w:rPr>
          <w:rFonts w:ascii="ＭＳ Ｐゴシック" w:eastAsia="ＭＳ Ｐゴシック" w:hAnsi="ＭＳ Ｐゴシック" w:cs="ＭＳ Ｐゴシック"/>
        </w:rPr>
      </w:pPr>
    </w:p>
    <w:p w:rsidR="006C3C57" w:rsidRPr="00F028EF" w:rsidRDefault="006C3C57" w:rsidP="006C3C57">
      <w:pPr>
        <w:ind w:leftChars="126" w:left="26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●枠の色</w:t>
      </w:r>
    </w:p>
    <w:p w:rsidR="006C3C57" w:rsidRPr="00F028EF" w:rsidRDefault="00D54C63" w:rsidP="006C3C5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9E561C" w:rsidRPr="00F028EF">
        <w:rPr>
          <w:rFonts w:ascii="ＭＳ Ｐゴシック" w:eastAsia="ＭＳ Ｐゴシック" w:hAnsi="ＭＳ Ｐゴシック" w:cs="ＭＳ Ｐゴシック" w:hint="eastAsia"/>
        </w:rPr>
        <w:t>キーボードフォーカス</w:t>
      </w:r>
      <w:r w:rsidR="006C3C57" w:rsidRPr="00F028EF">
        <w:rPr>
          <w:rFonts w:ascii="ＭＳ Ｐゴシック" w:eastAsia="ＭＳ Ｐゴシック" w:hAnsi="ＭＳ Ｐゴシック" w:cs="ＭＳ Ｐゴシック" w:hint="eastAsia"/>
        </w:rPr>
        <w:t>位置を強調表示にした際、枠の色を選択することができます。</w:t>
      </w:r>
    </w:p>
    <w:p w:rsidR="006C3C57" w:rsidRPr="00F028EF" w:rsidRDefault="006C3C57" w:rsidP="006C3C5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【黄】【青】【赤】【緑】【水色】【ピンク】【灰色】の7色から選択することができます。</w:t>
      </w:r>
    </w:p>
    <w:p w:rsidR="006C3C57" w:rsidRPr="00F028EF" w:rsidRDefault="006C3C57" w:rsidP="006C3C5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黄（コンボボックス形式）</w:t>
      </w:r>
    </w:p>
    <w:p w:rsidR="006C3C57" w:rsidRPr="00F028EF" w:rsidRDefault="006C3C57" w:rsidP="006C3C57">
      <w:pPr>
        <w:ind w:leftChars="85" w:left="178"/>
        <w:rPr>
          <w:rFonts w:ascii="ＭＳ Ｐゴシック" w:eastAsia="ＭＳ Ｐゴシック" w:hAnsi="ＭＳ Ｐゴシック" w:cs="ＭＳ Ｐゴシック"/>
        </w:rPr>
      </w:pPr>
    </w:p>
    <w:p w:rsidR="006C3C57" w:rsidRPr="00F028EF" w:rsidRDefault="006C3C57" w:rsidP="006C3C57">
      <w:pPr>
        <w:ind w:leftChars="126" w:left="26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●透過率</w:t>
      </w:r>
    </w:p>
    <w:p w:rsidR="006C3C57" w:rsidRPr="00F028EF" w:rsidRDefault="00D54C63" w:rsidP="00D54C63">
      <w:pPr>
        <w:ind w:leftChars="202" w:left="424" w:rightChars="-67" w:righ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9E561C" w:rsidRPr="00F028EF">
        <w:rPr>
          <w:rFonts w:ascii="ＭＳ Ｐゴシック" w:eastAsia="ＭＳ Ｐゴシック" w:hAnsi="ＭＳ Ｐゴシック" w:cs="ＭＳ Ｐゴシック" w:hint="eastAsia"/>
        </w:rPr>
        <w:t>キーボードフォーカス</w:t>
      </w:r>
      <w:r w:rsidR="006C3C57" w:rsidRPr="00F028EF">
        <w:rPr>
          <w:rFonts w:ascii="ＭＳ Ｐゴシック" w:eastAsia="ＭＳ Ｐゴシック" w:hAnsi="ＭＳ Ｐゴシック" w:cs="ＭＳ Ｐゴシック" w:hint="eastAsia"/>
        </w:rPr>
        <w:t>位置を強調する際に表示する枠の透過具合を設定することができます。</w:t>
      </w:r>
    </w:p>
    <w:p w:rsidR="006C3C57" w:rsidRPr="00F028EF" w:rsidRDefault="006C3C57" w:rsidP="00D54C63">
      <w:pPr>
        <w:ind w:leftChars="405" w:left="85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0％から90％</w:t>
      </w:r>
      <w:r w:rsidR="00E36848">
        <w:rPr>
          <w:rFonts w:ascii="ＭＳ Ｐゴシック" w:eastAsia="ＭＳ Ｐゴシック" w:hAnsi="ＭＳ Ｐゴシック" w:cs="ＭＳ Ｐゴシック" w:hint="eastAsia"/>
        </w:rPr>
        <w:t>の間で10％刻み</w:t>
      </w:r>
      <w:r w:rsidRPr="00F028EF">
        <w:rPr>
          <w:rFonts w:ascii="ＭＳ Ｐゴシック" w:eastAsia="ＭＳ Ｐゴシック" w:hAnsi="ＭＳ Ｐゴシック" w:cs="ＭＳ Ｐゴシック" w:hint="eastAsia"/>
        </w:rPr>
        <w:t>の設定が可能で、0％が透過せず、90％が最も薄い表示となります。</w:t>
      </w:r>
    </w:p>
    <w:p w:rsidR="006C3C57" w:rsidRPr="00F028EF" w:rsidRDefault="006C3C57" w:rsidP="006C3C5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03265A">
        <w:rPr>
          <w:rFonts w:ascii="ＭＳ Ｐゴシック" w:eastAsia="ＭＳ Ｐゴシック" w:hAnsi="ＭＳ Ｐゴシック" w:cs="ＭＳ Ｐゴシック" w:hint="eastAsia"/>
        </w:rPr>
        <w:t>0％</w:t>
      </w:r>
      <w:r w:rsidRPr="00F028EF">
        <w:rPr>
          <w:rFonts w:ascii="ＭＳ Ｐゴシック" w:eastAsia="ＭＳ Ｐゴシック" w:hAnsi="ＭＳ Ｐゴシック" w:cs="ＭＳ Ｐゴシック" w:hint="eastAsia"/>
        </w:rPr>
        <w:t>（コンボボックス形式）</w:t>
      </w:r>
    </w:p>
    <w:p w:rsidR="006C3C57" w:rsidRPr="00F028EF" w:rsidRDefault="006C3C57" w:rsidP="006C3C57">
      <w:pPr>
        <w:ind w:leftChars="85" w:left="178"/>
        <w:rPr>
          <w:rFonts w:ascii="ＭＳ Ｐゴシック" w:eastAsia="ＭＳ Ｐゴシック" w:hAnsi="ＭＳ Ｐゴシック" w:cs="ＭＳ Ｐゴシック"/>
        </w:rPr>
      </w:pPr>
    </w:p>
    <w:p w:rsidR="006C3C57" w:rsidRPr="00F028EF" w:rsidRDefault="006C3C57" w:rsidP="006C3C57">
      <w:pPr>
        <w:ind w:leftChars="126" w:left="26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●四隅を丸くする</w:t>
      </w:r>
    </w:p>
    <w:p w:rsidR="006C3C57" w:rsidRPr="00F028EF" w:rsidRDefault="00D54C63" w:rsidP="006C3C5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9E561C" w:rsidRPr="00F028EF">
        <w:rPr>
          <w:rFonts w:ascii="ＭＳ Ｐゴシック" w:eastAsia="ＭＳ Ｐゴシック" w:hAnsi="ＭＳ Ｐゴシック" w:cs="ＭＳ Ｐゴシック" w:hint="eastAsia"/>
        </w:rPr>
        <w:t>キーボードフォーカス</w:t>
      </w:r>
      <w:r w:rsidR="006C3C57" w:rsidRPr="00F028EF">
        <w:rPr>
          <w:rFonts w:ascii="ＭＳ Ｐゴシック" w:eastAsia="ＭＳ Ｐゴシック" w:hAnsi="ＭＳ Ｐゴシック" w:cs="ＭＳ Ｐゴシック" w:hint="eastAsia"/>
        </w:rPr>
        <w:t>位置を強調表示にした際、枠の四隅の角を丸くすることができます。</w:t>
      </w:r>
    </w:p>
    <w:p w:rsidR="006C3C57" w:rsidRPr="00F028EF" w:rsidRDefault="006C3C57" w:rsidP="006C3C5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w:t>
      </w:r>
      <w:r w:rsidR="00E36848">
        <w:rPr>
          <w:rFonts w:ascii="ＭＳ Ｐゴシック" w:eastAsia="ＭＳ Ｐゴシック" w:hAnsi="ＭＳ Ｐゴシック" w:cs="ＭＳ Ｐゴシック" w:hint="eastAsia"/>
        </w:rPr>
        <w:t>あり</w:t>
      </w:r>
      <w:r w:rsidR="0003265A">
        <w:rPr>
          <w:rFonts w:ascii="ＭＳ Ｐゴシック" w:eastAsia="ＭＳ Ｐゴシック" w:hAnsi="ＭＳ Ｐゴシック" w:cs="ＭＳ Ｐゴシック" w:hint="eastAsia"/>
        </w:rPr>
        <w:t>（チェックボックス形式）</w:t>
      </w:r>
    </w:p>
    <w:p w:rsidR="006C3C57" w:rsidRPr="00F028EF" w:rsidRDefault="006C3C57" w:rsidP="006C3C57">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※画面拡大ソフトなどを併用される場合は、チェックをはずしてのご使用をお勧めします。</w:t>
      </w:r>
    </w:p>
    <w:p w:rsidR="00725F79" w:rsidRPr="00F028EF" w:rsidRDefault="00725F79" w:rsidP="007E00BC">
      <w:pPr>
        <w:ind w:leftChars="85" w:left="178"/>
        <w:rPr>
          <w:rFonts w:ascii="ＭＳ Ｐゴシック" w:eastAsia="ＭＳ Ｐゴシック" w:hAnsi="ＭＳ Ｐゴシック" w:cs="ＭＳ Ｐゴシック"/>
        </w:rPr>
      </w:pPr>
    </w:p>
    <w:p w:rsidR="009E561C" w:rsidRPr="00F028EF" w:rsidRDefault="009E561C" w:rsidP="006C7EFD">
      <w:pPr>
        <w:pStyle w:val="3"/>
        <w:ind w:left="210" w:right="210"/>
      </w:pPr>
      <w:r w:rsidRPr="00F028EF">
        <w:rPr>
          <w:rFonts w:hint="eastAsia"/>
        </w:rPr>
        <w:t>6-3</w:t>
      </w:r>
      <w:r w:rsidR="005F1DE8" w:rsidRPr="00F028EF">
        <w:rPr>
          <w:rFonts w:hint="eastAsia"/>
        </w:rPr>
        <w:t>．</w:t>
      </w:r>
      <w:r w:rsidRPr="00F028EF">
        <w:rPr>
          <w:rFonts w:hint="eastAsia"/>
        </w:rPr>
        <w:t>クリップボードの読み上げ</w:t>
      </w:r>
    </w:p>
    <w:p w:rsidR="009E561C" w:rsidRPr="00F028EF" w:rsidRDefault="009E561C" w:rsidP="009E561C">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●クリップボード読み</w:t>
      </w:r>
    </w:p>
    <w:p w:rsidR="009E561C" w:rsidRPr="00F028EF" w:rsidRDefault="00D54C63" w:rsidP="009E561C">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9E561C" w:rsidRPr="00F028EF">
        <w:rPr>
          <w:rFonts w:ascii="ＭＳ Ｐゴシック" w:eastAsia="ＭＳ Ｐゴシック" w:hAnsi="ＭＳ Ｐゴシック" w:cs="ＭＳ Ｐゴシック" w:hint="eastAsia"/>
        </w:rPr>
        <w:t>文章を範囲選択してCtrl + Cキーを押したとき、</w:t>
      </w:r>
      <w:r w:rsidR="00894674" w:rsidRPr="00F028EF">
        <w:rPr>
          <w:rFonts w:ascii="ＭＳ Ｐゴシック" w:eastAsia="ＭＳ Ｐゴシック" w:hAnsi="ＭＳ Ｐゴシック" w:cs="ＭＳ Ｐゴシック" w:hint="eastAsia"/>
        </w:rPr>
        <w:t>クリップボード読みを行います。</w:t>
      </w:r>
    </w:p>
    <w:p w:rsidR="009E561C" w:rsidRPr="00F028EF" w:rsidRDefault="009E561C" w:rsidP="009E561C">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 xml:space="preserve">Ctrl + Alt + </w:t>
      </w:r>
      <w:r w:rsidR="00894674" w:rsidRPr="00F028EF">
        <w:rPr>
          <w:rFonts w:ascii="ＭＳ Ｐゴシック" w:eastAsia="ＭＳ Ｐゴシック" w:hAnsi="ＭＳ Ｐゴシック" w:cs="ＭＳ Ｐゴシック" w:hint="eastAsia"/>
        </w:rPr>
        <w:t>[(角カッコ)</w:t>
      </w:r>
      <w:r w:rsidRPr="00F028EF">
        <w:rPr>
          <w:rFonts w:ascii="ＭＳ Ｐゴシック" w:eastAsia="ＭＳ Ｐゴシック" w:hAnsi="ＭＳ Ｐゴシック" w:cs="ＭＳ Ｐゴシック" w:hint="eastAsia"/>
        </w:rPr>
        <w:t>キー</w:t>
      </w:r>
    </w:p>
    <w:p w:rsidR="009E561C" w:rsidRPr="00F028EF" w:rsidRDefault="00894674" w:rsidP="009E561C">
      <w:pPr>
        <w:ind w:leftChars="202" w:lef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チェックあり</w:t>
      </w:r>
    </w:p>
    <w:p w:rsidR="00F97CBC" w:rsidRPr="00F028EF" w:rsidRDefault="00F97CBC" w:rsidP="007E00BC">
      <w:pPr>
        <w:ind w:leftChars="85" w:left="178"/>
        <w:rPr>
          <w:rFonts w:ascii="ＭＳ Ｐゴシック" w:eastAsia="ＭＳ Ｐゴシック" w:hAnsi="ＭＳ Ｐゴシック" w:cs="ＭＳ Ｐゴシック"/>
        </w:rPr>
      </w:pPr>
    </w:p>
    <w:p w:rsidR="00673DCD" w:rsidRPr="00F028EF" w:rsidRDefault="00673DCD" w:rsidP="006C7EFD">
      <w:pPr>
        <w:pStyle w:val="3"/>
        <w:ind w:left="210" w:right="210"/>
      </w:pPr>
      <w:r w:rsidRPr="00F028EF">
        <w:rPr>
          <w:rFonts w:hint="eastAsia"/>
        </w:rPr>
        <w:t>6-4</w:t>
      </w:r>
      <w:r w:rsidR="005F1DE8" w:rsidRPr="00F028EF">
        <w:rPr>
          <w:rFonts w:hint="eastAsia"/>
        </w:rPr>
        <w:t>．</w:t>
      </w:r>
      <w:r w:rsidRPr="00F028EF">
        <w:rPr>
          <w:rFonts w:hint="eastAsia"/>
        </w:rPr>
        <w:t>フォーカス移動時の読み上げ</w:t>
      </w:r>
    </w:p>
    <w:p w:rsidR="00673DCD" w:rsidRPr="00F028EF" w:rsidRDefault="00673DCD" w:rsidP="00673DCD">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●グループ名読み上げ</w:t>
      </w:r>
    </w:p>
    <w:p w:rsidR="00673DCD" w:rsidRPr="00F028EF" w:rsidRDefault="00D54C63" w:rsidP="00D54C63">
      <w:pPr>
        <w:ind w:leftChars="270" w:left="991" w:hangingChars="201" w:hanging="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673DCD" w:rsidRPr="00F028EF">
        <w:rPr>
          <w:rFonts w:ascii="ＭＳ Ｐゴシック" w:eastAsia="ＭＳ Ｐゴシック" w:hAnsi="ＭＳ Ｐゴシック" w:cs="ＭＳ Ｐゴシック" w:hint="eastAsia"/>
        </w:rPr>
        <w:t>ボタンやチェックボックスなどのコントロール類にフォーカスが移動したとき、そのコントロールがグループボックスの中に含まれている場合には、グループボックスのテキスト情報も読み上げるようにします。</w:t>
      </w:r>
    </w:p>
    <w:p w:rsidR="00673DCD" w:rsidRPr="00F028EF" w:rsidRDefault="00673DCD" w:rsidP="00673DCD">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r w:rsidR="0003265A">
        <w:rPr>
          <w:rFonts w:ascii="ＭＳ Ｐゴシック" w:eastAsia="ＭＳ Ｐゴシック" w:hAnsi="ＭＳ Ｐゴシック" w:cs="ＭＳ Ｐゴシック" w:hint="eastAsia"/>
        </w:rPr>
        <w:t>（チェックボックス形式）</w:t>
      </w:r>
    </w:p>
    <w:p w:rsidR="00894674" w:rsidRPr="00F028EF" w:rsidRDefault="00894674" w:rsidP="007E00BC">
      <w:pPr>
        <w:ind w:leftChars="85" w:left="178"/>
        <w:rPr>
          <w:rFonts w:ascii="ＭＳ Ｐゴシック" w:eastAsia="ＭＳ Ｐゴシック" w:hAnsi="ＭＳ Ｐゴシック" w:cs="ＭＳ Ｐゴシック"/>
        </w:rPr>
      </w:pPr>
    </w:p>
    <w:p w:rsidR="00673DCD" w:rsidRPr="00F028EF" w:rsidRDefault="00673DCD" w:rsidP="006C7EFD">
      <w:pPr>
        <w:pStyle w:val="3"/>
        <w:ind w:left="210" w:right="210"/>
      </w:pPr>
      <w:r w:rsidRPr="00F028EF">
        <w:rPr>
          <w:rFonts w:hint="eastAsia"/>
        </w:rPr>
        <w:t>6-5</w:t>
      </w:r>
      <w:r w:rsidR="005F1DE8" w:rsidRPr="00F028EF">
        <w:rPr>
          <w:rFonts w:hint="eastAsia"/>
        </w:rPr>
        <w:t>．</w:t>
      </w:r>
      <w:r w:rsidRPr="00F028EF">
        <w:rPr>
          <w:rFonts w:hint="eastAsia"/>
        </w:rPr>
        <w:t>その他の読み上げ</w:t>
      </w:r>
    </w:p>
    <w:p w:rsidR="00673DCD" w:rsidRPr="00F028EF" w:rsidRDefault="00673DCD" w:rsidP="00673DCD">
      <w:pPr>
        <w:ind w:leftChars="202" w:left="424"/>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●ツールチップ読み上げ</w:t>
      </w:r>
    </w:p>
    <w:p w:rsidR="00673DCD" w:rsidRPr="00F028EF" w:rsidRDefault="00D54C63" w:rsidP="00D54C63">
      <w:pPr>
        <w:ind w:leftChars="270" w:left="991" w:rightChars="134" w:right="281" w:hangingChars="201" w:hanging="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673DCD" w:rsidRPr="00F028EF">
        <w:rPr>
          <w:rFonts w:ascii="ＭＳ Ｐゴシック" w:eastAsia="ＭＳ Ｐゴシック" w:hAnsi="ＭＳ Ｐゴシック" w:cs="ＭＳ Ｐゴシック" w:hint="eastAsia"/>
        </w:rPr>
        <w:t>タスクアイコンからメッセージとして表示されるバルーンヒントや、エクスプローラーでファイルにフォーカスを移動して一定時間待つと表示されるツールチップを読み上げます。</w:t>
      </w:r>
    </w:p>
    <w:p w:rsidR="00673DCD" w:rsidRPr="00F028EF" w:rsidRDefault="00673DCD" w:rsidP="00673DCD">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w:t>
      </w:r>
      <w:r w:rsidR="00EE25EA">
        <w:rPr>
          <w:rFonts w:ascii="ＭＳ Ｐゴシック" w:eastAsia="ＭＳ Ｐゴシック" w:hAnsi="ＭＳ Ｐゴシック" w:cs="ＭＳ Ｐゴシック" w:hint="eastAsia"/>
        </w:rPr>
        <w:t>なし</w:t>
      </w:r>
      <w:r w:rsidR="0003265A">
        <w:rPr>
          <w:rFonts w:ascii="ＭＳ Ｐゴシック" w:eastAsia="ＭＳ Ｐゴシック" w:hAnsi="ＭＳ Ｐゴシック" w:cs="ＭＳ Ｐゴシック" w:hint="eastAsia"/>
        </w:rPr>
        <w:t>（チェックボックス形式）</w:t>
      </w:r>
    </w:p>
    <w:p w:rsidR="00894674" w:rsidRPr="00F028EF" w:rsidRDefault="00894674" w:rsidP="007E00BC">
      <w:pPr>
        <w:ind w:leftChars="85" w:left="178"/>
        <w:rPr>
          <w:rFonts w:ascii="ＭＳ Ｐゴシック" w:eastAsia="ＭＳ Ｐゴシック" w:hAnsi="ＭＳ Ｐゴシック" w:cs="ＭＳ Ｐゴシック"/>
        </w:rPr>
      </w:pPr>
    </w:p>
    <w:p w:rsidR="00673DCD" w:rsidRPr="00F028EF" w:rsidRDefault="00673DCD" w:rsidP="006C7EFD">
      <w:pPr>
        <w:pStyle w:val="3"/>
        <w:ind w:left="210" w:right="210"/>
      </w:pPr>
      <w:r w:rsidRPr="00F028EF">
        <w:rPr>
          <w:rFonts w:hint="eastAsia"/>
        </w:rPr>
        <w:t>6-6</w:t>
      </w:r>
      <w:r w:rsidR="005F1DE8" w:rsidRPr="00F028EF">
        <w:rPr>
          <w:rFonts w:hint="eastAsia"/>
        </w:rPr>
        <w:t>．</w:t>
      </w:r>
      <w:r w:rsidRPr="00F028EF">
        <w:rPr>
          <w:rFonts w:hint="eastAsia"/>
        </w:rPr>
        <w:t>起動時の設定</w:t>
      </w:r>
    </w:p>
    <w:p w:rsidR="00673DCD" w:rsidRPr="00F028EF" w:rsidRDefault="00673DCD" w:rsidP="00673DCD">
      <w:pPr>
        <w:ind w:leftChars="202" w:left="424"/>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●タスクトレイに格納</w:t>
      </w:r>
    </w:p>
    <w:p w:rsidR="00673DCD" w:rsidRPr="00F028EF" w:rsidRDefault="00D54C63" w:rsidP="00673DCD">
      <w:pPr>
        <w:ind w:leftChars="270" w:left="567" w:rightChars="134" w:right="28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673DCD" w:rsidRPr="00F028EF">
        <w:rPr>
          <w:rFonts w:ascii="ＭＳ Ｐゴシック" w:eastAsia="ＭＳ Ｐゴシック" w:hAnsi="ＭＳ Ｐゴシック" w:cs="ＭＳ Ｐゴシック" w:hint="eastAsia"/>
        </w:rPr>
        <w:t>FocusTalkをタスクトレイに格納します。</w:t>
      </w:r>
    </w:p>
    <w:p w:rsidR="00673DCD" w:rsidRPr="00F028EF" w:rsidRDefault="00673DCD" w:rsidP="00673DCD">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r w:rsidR="0003265A">
        <w:rPr>
          <w:rFonts w:ascii="ＭＳ Ｐゴシック" w:eastAsia="ＭＳ Ｐゴシック" w:hAnsi="ＭＳ Ｐゴシック" w:cs="ＭＳ Ｐゴシック" w:hint="eastAsia"/>
        </w:rPr>
        <w:t>（チェックボックス形式）</w:t>
      </w:r>
    </w:p>
    <w:p w:rsidR="00673DCD" w:rsidRPr="00F028EF" w:rsidRDefault="00673DCD" w:rsidP="00673DCD">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チェックがない場合、タスクバーにFocusTalkが表示されます。</w:t>
      </w:r>
    </w:p>
    <w:p w:rsidR="00673DCD" w:rsidRPr="00F028EF" w:rsidRDefault="00EE25EA" w:rsidP="00673DCD">
      <w:pPr>
        <w:ind w:leftChars="540" w:left="113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タスク</w:t>
      </w:r>
      <w:r w:rsidR="00673DCD" w:rsidRPr="00F028EF">
        <w:rPr>
          <w:rFonts w:ascii="ＭＳ Ｐゴシック" w:eastAsia="ＭＳ Ｐゴシック" w:hAnsi="ＭＳ Ｐゴシック" w:cs="ＭＳ Ｐゴシック" w:hint="eastAsia"/>
        </w:rPr>
        <w:t>トレイに格納した場合、Ctrl + Shift + F6キーでFocusTalkの設定画面を開くことができます。</w:t>
      </w:r>
    </w:p>
    <w:p w:rsidR="00673DCD" w:rsidRPr="00F028EF" w:rsidRDefault="00673DCD" w:rsidP="007E00BC">
      <w:pPr>
        <w:ind w:leftChars="85" w:left="178"/>
        <w:rPr>
          <w:rFonts w:ascii="ＭＳ Ｐゴシック" w:eastAsia="ＭＳ Ｐゴシック" w:hAnsi="ＭＳ Ｐゴシック" w:cs="ＭＳ Ｐゴシック"/>
        </w:rPr>
      </w:pPr>
    </w:p>
    <w:p w:rsidR="00610A21" w:rsidRPr="00F028EF" w:rsidRDefault="00610A21" w:rsidP="00610A21">
      <w:pPr>
        <w:ind w:leftChars="202" w:left="424"/>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●音声出力停止起動</w:t>
      </w:r>
    </w:p>
    <w:p w:rsidR="00610A21" w:rsidRPr="00F028EF" w:rsidRDefault="00D54C63" w:rsidP="00610A21">
      <w:pPr>
        <w:ind w:leftChars="270" w:left="567" w:rightChars="134" w:right="28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610A21" w:rsidRPr="00F028EF">
        <w:rPr>
          <w:rFonts w:ascii="ＭＳ Ｐゴシック" w:eastAsia="ＭＳ Ｐゴシック" w:hAnsi="ＭＳ Ｐゴシック" w:cs="ＭＳ Ｐゴシック" w:hint="eastAsia"/>
        </w:rPr>
        <w:t>FocusTalkを起動したとき、自動的に音声出力が停止した状態になります。</w:t>
      </w:r>
    </w:p>
    <w:p w:rsidR="00610A21" w:rsidRPr="00F028EF" w:rsidRDefault="00610A21" w:rsidP="00D54C63">
      <w:pPr>
        <w:ind w:leftChars="472" w:left="991" w:rightChars="134" w:right="28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音声出力停止状態は、Shift + Alt + Pauseキーで切り換えることができます。</w:t>
      </w:r>
    </w:p>
    <w:p w:rsidR="00610A21" w:rsidRPr="00F028EF" w:rsidRDefault="00610A21" w:rsidP="00610A21">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r w:rsidR="0003265A">
        <w:rPr>
          <w:rFonts w:ascii="ＭＳ Ｐゴシック" w:eastAsia="ＭＳ Ｐゴシック" w:hAnsi="ＭＳ Ｐゴシック" w:cs="ＭＳ Ｐゴシック" w:hint="eastAsia"/>
        </w:rPr>
        <w:t>（チェックボックス形式）</w:t>
      </w:r>
    </w:p>
    <w:p w:rsidR="00610A21" w:rsidRDefault="00610A21" w:rsidP="00686C9C">
      <w:pPr>
        <w:ind w:leftChars="270" w:left="1136" w:hangingChars="270" w:hanging="56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この設定が有効の場合、Shift + Alt + Pauseキーでの音声停止状態と同じ状態で起動しますので、再度Shift + Alt + Pauseキーを押すと、読み上げが行われるようになります。</w:t>
      </w:r>
    </w:p>
    <w:p w:rsidR="00EE25EA" w:rsidRPr="00EE25EA" w:rsidRDefault="00EE25EA" w:rsidP="00EE25EA">
      <w:pPr>
        <w:ind w:leftChars="270" w:left="1136" w:hangingChars="270" w:hanging="56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 xml:space="preserve">　　　　</w:t>
      </w:r>
      <w:r w:rsidRPr="00E0717F">
        <w:rPr>
          <w:rFonts w:ascii="ＭＳ Ｐゴシック" w:eastAsia="ＭＳ Ｐゴシック" w:hAnsi="ＭＳ Ｐゴシック" w:cs="ＭＳ Ｐゴシック" w:hint="eastAsia"/>
        </w:rPr>
        <w:t>※</w:t>
      </w:r>
      <w:r w:rsidRPr="00E0717F">
        <w:rPr>
          <w:rFonts w:ascii="ＭＳ Ｐゴシック" w:eastAsia="ＭＳ Ｐゴシック" w:hAnsi="ＭＳ Ｐゴシック" w:cs="ＭＳ Ｐゴシック"/>
        </w:rPr>
        <w:t>FocusTalk起動時の音声出力</w:t>
      </w:r>
      <w:r w:rsidRPr="00E0717F">
        <w:rPr>
          <w:rFonts w:ascii="ＭＳ Ｐゴシック" w:eastAsia="ＭＳ Ｐゴシック" w:hAnsi="ＭＳ Ｐゴシック" w:cs="ＭＳ Ｐゴシック" w:hint="eastAsia"/>
        </w:rPr>
        <w:t>停止状態は、この項目のチェックを外さない限り有効なままです。（</w:t>
      </w:r>
      <w:r w:rsidRPr="00E0717F">
        <w:rPr>
          <w:rFonts w:ascii="ＭＳ Ｐゴシック" w:eastAsia="ＭＳ Ｐゴシック" w:hAnsi="ＭＳ Ｐゴシック" w:cs="ＭＳ Ｐゴシック"/>
        </w:rPr>
        <w:t>Shift＋Alt＋Pauseキーでは、チェックは解除されません。）</w:t>
      </w:r>
    </w:p>
    <w:p w:rsidR="00673DCD" w:rsidRPr="00F028EF" w:rsidRDefault="00673DCD" w:rsidP="007E00BC">
      <w:pPr>
        <w:ind w:leftChars="85" w:left="178"/>
        <w:rPr>
          <w:rFonts w:ascii="ＭＳ Ｐゴシック" w:eastAsia="ＭＳ Ｐゴシック" w:hAnsi="ＭＳ Ｐゴシック" w:cs="ＭＳ Ｐゴシック"/>
        </w:rPr>
      </w:pPr>
    </w:p>
    <w:p w:rsidR="00610A21" w:rsidRPr="00F028EF" w:rsidRDefault="00610A21" w:rsidP="006C7EFD">
      <w:pPr>
        <w:pStyle w:val="3"/>
        <w:ind w:left="210" w:right="210"/>
      </w:pPr>
      <w:r w:rsidRPr="00F028EF">
        <w:rPr>
          <w:rFonts w:hint="eastAsia"/>
        </w:rPr>
        <w:t>6-7</w:t>
      </w:r>
      <w:r w:rsidR="005F1DE8" w:rsidRPr="00F028EF">
        <w:rPr>
          <w:rFonts w:hint="eastAsia"/>
        </w:rPr>
        <w:t>．</w:t>
      </w:r>
      <w:r w:rsidRPr="00F028EF">
        <w:rPr>
          <w:rFonts w:hint="eastAsia"/>
        </w:rPr>
        <w:t>Ctrl + Alt</w:t>
      </w:r>
      <w:r w:rsidRPr="00F028EF">
        <w:rPr>
          <w:rFonts w:hint="eastAsia"/>
        </w:rPr>
        <w:t>代替キー設定</w:t>
      </w:r>
    </w:p>
    <w:p w:rsidR="00610A21" w:rsidRPr="00F028EF" w:rsidRDefault="00610A21" w:rsidP="00610A21">
      <w:pPr>
        <w:ind w:leftChars="202" w:left="424"/>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●代替キー</w:t>
      </w:r>
    </w:p>
    <w:p w:rsidR="00610A21" w:rsidRPr="00F028EF" w:rsidRDefault="00D54C63" w:rsidP="00D54C63">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610A21" w:rsidRPr="00F028EF">
        <w:rPr>
          <w:rFonts w:ascii="ＭＳ Ｐゴシック" w:eastAsia="ＭＳ Ｐゴシック" w:hAnsi="ＭＳ Ｐゴシック" w:cs="ＭＳ Ｐゴシック" w:hint="eastAsia"/>
        </w:rPr>
        <w:t>FocusTalkにて頻繁に使用されるCtrl + Altキーを、別のキーに割り当てることができます。</w:t>
      </w:r>
    </w:p>
    <w:p w:rsidR="00610A21" w:rsidRPr="00F028EF" w:rsidRDefault="00610A21" w:rsidP="00610A21">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コントロールキー、押す回数：3回</w:t>
      </w:r>
      <w:r w:rsidR="0003265A">
        <w:rPr>
          <w:rFonts w:ascii="ＭＳ Ｐゴシック" w:eastAsia="ＭＳ Ｐゴシック" w:hAnsi="ＭＳ Ｐゴシック" w:cs="ＭＳ Ｐゴシック" w:hint="eastAsia"/>
        </w:rPr>
        <w:t>（コンボボックス形式）</w:t>
      </w:r>
    </w:p>
    <w:p w:rsidR="00610A21" w:rsidRPr="00F028EF" w:rsidRDefault="00610A21" w:rsidP="00686C9C">
      <w:pPr>
        <w:ind w:leftChars="270" w:left="1136" w:rightChars="67" w:right="141" w:hangingChars="270" w:hanging="56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コントロールキーを代替キーに割り当て、回数を3回にした場合、コントロールキーを3回押すと、Ctrl + Altキーが押された状態になります。</w:t>
      </w:r>
    </w:p>
    <w:p w:rsidR="00610A21" w:rsidRPr="00F028EF" w:rsidRDefault="00610A21" w:rsidP="00610A21">
      <w:pPr>
        <w:ind w:leftChars="85" w:left="178"/>
        <w:rPr>
          <w:rFonts w:ascii="ＭＳ Ｐゴシック" w:eastAsia="ＭＳ Ｐゴシック" w:hAnsi="ＭＳ Ｐゴシック" w:cs="ＭＳ Ｐゴシック"/>
        </w:rPr>
      </w:pPr>
    </w:p>
    <w:p w:rsidR="009E561C" w:rsidRPr="00F028EF" w:rsidRDefault="009E561C" w:rsidP="007E00BC">
      <w:pPr>
        <w:ind w:leftChars="85" w:left="178"/>
        <w:rPr>
          <w:rFonts w:ascii="ＭＳ Ｐゴシック" w:eastAsia="ＭＳ Ｐゴシック" w:hAnsi="ＭＳ Ｐゴシック" w:cs="ＭＳ Ｐゴシック"/>
        </w:rPr>
      </w:pPr>
    </w:p>
    <w:p w:rsidR="00AE6C9D" w:rsidRPr="00F028EF" w:rsidRDefault="00AE6C9D" w:rsidP="006C7EFD">
      <w:pPr>
        <w:pStyle w:val="2"/>
      </w:pPr>
      <w:bookmarkStart w:id="35" w:name="_Toc272943331"/>
      <w:r w:rsidRPr="00F028EF">
        <w:rPr>
          <w:rFonts w:hint="eastAsia"/>
        </w:rPr>
        <w:t>7</w:t>
      </w:r>
      <w:r w:rsidR="005F1DE8" w:rsidRPr="00F028EF">
        <w:rPr>
          <w:rFonts w:hint="eastAsia"/>
        </w:rPr>
        <w:t>．</w:t>
      </w:r>
      <w:r w:rsidRPr="00F028EF">
        <w:rPr>
          <w:rFonts w:hint="eastAsia"/>
        </w:rPr>
        <w:t>テキスト読み上げタブ</w:t>
      </w:r>
      <w:bookmarkEnd w:id="35"/>
    </w:p>
    <w:p w:rsidR="00AE6C9D" w:rsidRPr="00F028EF" w:rsidRDefault="00FB4AE0" w:rsidP="00AE6C9D">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テキスト読み上げタブでは</w:t>
      </w:r>
      <w:r w:rsidR="00AE6C9D"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テキストカーソルを移動したときのFocusTalkの読み上げ方を設定することができます。</w:t>
      </w:r>
    </w:p>
    <w:p w:rsidR="00FB4AE0" w:rsidRPr="00F028EF" w:rsidRDefault="00FB4AE0" w:rsidP="00AE6C9D">
      <w:pPr>
        <w:ind w:leftChars="85" w:left="178"/>
        <w:rPr>
          <w:rFonts w:ascii="ＭＳ Ｐゴシック" w:eastAsia="ＭＳ Ｐゴシック" w:hAnsi="ＭＳ Ｐゴシック" w:cs="ＭＳ Ｐゴシック"/>
        </w:rPr>
      </w:pPr>
    </w:p>
    <w:p w:rsidR="00FB4AE0" w:rsidRPr="00F028EF" w:rsidRDefault="00FB4AE0" w:rsidP="006C7EFD">
      <w:pPr>
        <w:pStyle w:val="3"/>
        <w:ind w:left="210" w:right="210"/>
      </w:pPr>
      <w:r w:rsidRPr="00F028EF">
        <w:rPr>
          <w:rFonts w:hint="eastAsia"/>
        </w:rPr>
        <w:t>7-1</w:t>
      </w:r>
      <w:r w:rsidR="005F1DE8" w:rsidRPr="00F028EF">
        <w:rPr>
          <w:rFonts w:hint="eastAsia"/>
        </w:rPr>
        <w:t>．</w:t>
      </w:r>
      <w:r w:rsidRPr="00F028EF">
        <w:rPr>
          <w:rFonts w:hint="eastAsia"/>
        </w:rPr>
        <w:t>テキストカーソル移動時の読み設定</w:t>
      </w:r>
    </w:p>
    <w:p w:rsidR="00FB4AE0" w:rsidRPr="00F028EF" w:rsidRDefault="00FB4AE0" w:rsidP="00FB4AE0">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●漢字の読み</w:t>
      </w:r>
    </w:p>
    <w:p w:rsidR="00FB4AE0" w:rsidRPr="00F028EF" w:rsidRDefault="00D54C63" w:rsidP="00FB4AE0">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BD08B4" w:rsidRPr="00F028EF">
        <w:rPr>
          <w:rFonts w:ascii="ＭＳ Ｐゴシック" w:eastAsia="ＭＳ Ｐゴシック" w:hAnsi="ＭＳ Ｐゴシック" w:cs="ＭＳ Ｐゴシック" w:hint="eastAsia"/>
        </w:rPr>
        <w:t>カーソルを移動させたときに、漢字をどのように読み上げるかを設定することができます。</w:t>
      </w:r>
    </w:p>
    <w:p w:rsidR="00613AFB" w:rsidRPr="00F028EF" w:rsidRDefault="00613AFB" w:rsidP="00FB4AE0">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【詳細読み】【音訓読み】【簡易読み】の3種類から選択できます。</w:t>
      </w:r>
    </w:p>
    <w:p w:rsidR="00E30E10" w:rsidRPr="00F028EF" w:rsidRDefault="00E30E10" w:rsidP="00FB4AE0">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Ctrl + Alt + ;（セミコロン）キー</w:t>
      </w:r>
    </w:p>
    <w:p w:rsidR="00613AFB" w:rsidRPr="00F028EF" w:rsidRDefault="00613AFB" w:rsidP="00FB4AE0">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E30E10" w:rsidRPr="00F028EF">
        <w:rPr>
          <w:rFonts w:ascii="ＭＳ Ｐゴシック" w:eastAsia="ＭＳ Ｐゴシック" w:hAnsi="ＭＳ Ｐゴシック" w:cs="ＭＳ Ｐゴシック" w:hint="eastAsia"/>
        </w:rPr>
        <w:t>簡易</w:t>
      </w:r>
      <w:r w:rsidRPr="00F028EF">
        <w:rPr>
          <w:rFonts w:ascii="ＭＳ Ｐゴシック" w:eastAsia="ＭＳ Ｐゴシック" w:hAnsi="ＭＳ Ｐゴシック" w:cs="ＭＳ Ｐゴシック" w:hint="eastAsia"/>
        </w:rPr>
        <w:t>読み</w:t>
      </w:r>
      <w:r w:rsidR="00241578" w:rsidRPr="00F028EF">
        <w:rPr>
          <w:rFonts w:ascii="ＭＳ Ｐゴシック" w:eastAsia="ＭＳ Ｐゴシック" w:hAnsi="ＭＳ Ｐゴシック" w:cs="ＭＳ Ｐゴシック" w:hint="eastAsia"/>
        </w:rPr>
        <w:t>（ラジオボタン</w:t>
      </w:r>
      <w:r w:rsidR="00CD4EEF">
        <w:rPr>
          <w:rFonts w:ascii="ＭＳ Ｐゴシック" w:eastAsia="ＭＳ Ｐゴシック" w:hAnsi="ＭＳ Ｐゴシック" w:cs="ＭＳ Ｐゴシック" w:hint="eastAsia"/>
        </w:rPr>
        <w:t>形式</w:t>
      </w:r>
      <w:r w:rsidR="00241578" w:rsidRPr="00F028EF">
        <w:rPr>
          <w:rFonts w:ascii="ＭＳ Ｐゴシック" w:eastAsia="ＭＳ Ｐゴシック" w:hAnsi="ＭＳ Ｐゴシック" w:cs="ＭＳ Ｐゴシック" w:hint="eastAsia"/>
        </w:rPr>
        <w:t>）</w:t>
      </w:r>
    </w:p>
    <w:p w:rsidR="00FB4AE0" w:rsidRPr="00F028EF" w:rsidRDefault="00613AFB" w:rsidP="00FB4AE0">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各設定の詳細</w:t>
      </w:r>
    </w:p>
    <w:p w:rsidR="00BD08B4" w:rsidRPr="00F028EF" w:rsidRDefault="00613AFB" w:rsidP="00BD08B4">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【詳細読み】</w:t>
      </w:r>
      <w:r w:rsidR="00BD08B4" w:rsidRPr="00F028EF">
        <w:rPr>
          <w:rFonts w:ascii="ＭＳ Ｐゴシック" w:eastAsia="ＭＳ Ｐゴシック" w:hAnsi="ＭＳ Ｐゴシック" w:cs="ＭＳ Ｐゴシック" w:hint="eastAsia"/>
        </w:rPr>
        <w:t>：漢字の意味を読み上げます。</w:t>
      </w:r>
    </w:p>
    <w:p w:rsidR="00BD08B4" w:rsidRPr="00F028EF" w:rsidRDefault="00613AFB" w:rsidP="00BD08B4">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BD08B4" w:rsidRPr="00F028EF">
        <w:rPr>
          <w:rFonts w:ascii="ＭＳ Ｐゴシック" w:eastAsia="ＭＳ Ｐゴシック" w:hAnsi="ＭＳ Ｐゴシック" w:cs="ＭＳ Ｐゴシック" w:hint="eastAsia"/>
        </w:rPr>
        <w:t>音訓読み</w:t>
      </w:r>
      <w:r w:rsidRPr="00F028EF">
        <w:rPr>
          <w:rFonts w:ascii="ＭＳ Ｐゴシック" w:eastAsia="ＭＳ Ｐゴシック" w:hAnsi="ＭＳ Ｐゴシック" w:cs="ＭＳ Ｐゴシック" w:hint="eastAsia"/>
        </w:rPr>
        <w:t>】</w:t>
      </w:r>
      <w:r w:rsidR="00BD08B4" w:rsidRPr="00F028EF">
        <w:rPr>
          <w:rFonts w:ascii="ＭＳ Ｐゴシック" w:eastAsia="ＭＳ Ｐゴシック" w:hAnsi="ＭＳ Ｐゴシック" w:cs="ＭＳ Ｐゴシック" w:hint="eastAsia"/>
        </w:rPr>
        <w:t>：漢字の音読みと訓読みを組み合わせて読み上げます。</w:t>
      </w:r>
    </w:p>
    <w:p w:rsidR="00613AFB" w:rsidRPr="00F028EF" w:rsidRDefault="00613AFB" w:rsidP="00BD08B4">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BD08B4" w:rsidRPr="00F028EF">
        <w:rPr>
          <w:rFonts w:ascii="ＭＳ Ｐゴシック" w:eastAsia="ＭＳ Ｐゴシック" w:hAnsi="ＭＳ Ｐゴシック" w:cs="ＭＳ Ｐゴシック" w:hint="eastAsia"/>
        </w:rPr>
        <w:t>簡易読み</w:t>
      </w:r>
      <w:r w:rsidRPr="00F028EF">
        <w:rPr>
          <w:rFonts w:ascii="ＭＳ Ｐゴシック" w:eastAsia="ＭＳ Ｐゴシック" w:hAnsi="ＭＳ Ｐゴシック" w:cs="ＭＳ Ｐゴシック" w:hint="eastAsia"/>
        </w:rPr>
        <w:t>】</w:t>
      </w:r>
      <w:r w:rsidR="00BD08B4" w:rsidRPr="00F028EF">
        <w:rPr>
          <w:rFonts w:ascii="ＭＳ Ｐゴシック" w:eastAsia="ＭＳ Ｐゴシック" w:hAnsi="ＭＳ Ｐゴシック" w:cs="ＭＳ Ｐゴシック" w:hint="eastAsia"/>
        </w:rPr>
        <w:t>：漢字の音読みまたは訓読みで読み上げます。</w:t>
      </w:r>
    </w:p>
    <w:p w:rsidR="00FB4AE0" w:rsidRPr="00F028EF" w:rsidRDefault="00FB4AE0" w:rsidP="00AE6C9D">
      <w:pPr>
        <w:ind w:leftChars="85" w:left="178"/>
        <w:rPr>
          <w:rFonts w:ascii="ＭＳ Ｐゴシック" w:eastAsia="ＭＳ Ｐゴシック" w:hAnsi="ＭＳ Ｐゴシック" w:cs="ＭＳ Ｐゴシック"/>
        </w:rPr>
      </w:pPr>
    </w:p>
    <w:p w:rsidR="00BD08B4" w:rsidRPr="00F028EF" w:rsidRDefault="00BD08B4" w:rsidP="00BD08B4">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●非漢字の読み</w:t>
      </w:r>
    </w:p>
    <w:p w:rsidR="00BD08B4" w:rsidRPr="00F028EF" w:rsidRDefault="00A60A6C" w:rsidP="00BD08B4">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カーソルを移動させたときに、漢字以外の文字をどのように読ませるか設定することができます。</w:t>
      </w:r>
    </w:p>
    <w:p w:rsidR="00A60A6C" w:rsidRPr="00F028EF" w:rsidRDefault="00A60A6C" w:rsidP="00A60A6C">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・フォネティック読み</w:t>
      </w:r>
    </w:p>
    <w:p w:rsidR="00A60A6C" w:rsidRPr="00F028EF" w:rsidRDefault="00D54C63" w:rsidP="00A60A6C">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A60A6C" w:rsidRPr="00F028EF">
        <w:rPr>
          <w:rFonts w:ascii="ＭＳ Ｐゴシック" w:eastAsia="ＭＳ Ｐゴシック" w:hAnsi="ＭＳ Ｐゴシック" w:cs="ＭＳ Ｐゴシック" w:hint="eastAsia"/>
        </w:rPr>
        <w:t>文字の意味を補って読み上げます。</w:t>
      </w:r>
    </w:p>
    <w:p w:rsidR="00A60A6C" w:rsidRPr="00F028EF" w:rsidRDefault="00A60A6C" w:rsidP="00D54C63">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例えば、ひらがなの「う」を読み上げる際、「うさぎ」と読み上げます。</w:t>
      </w:r>
    </w:p>
    <w:p w:rsidR="00A60A6C" w:rsidRPr="00F028EF" w:rsidRDefault="00A60A6C" w:rsidP="00A60A6C">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r w:rsidR="005D286E">
        <w:rPr>
          <w:rFonts w:ascii="ＭＳ Ｐゴシック" w:eastAsia="ＭＳ Ｐゴシック" w:hAnsi="ＭＳ Ｐゴシック" w:cs="ＭＳ Ｐゴシック" w:hint="eastAsia"/>
        </w:rPr>
        <w:t>（チェックボックス形式）</w:t>
      </w:r>
    </w:p>
    <w:p w:rsidR="00BD08B4" w:rsidRPr="00F028EF" w:rsidRDefault="00BD08B4" w:rsidP="00AE6C9D">
      <w:pPr>
        <w:ind w:leftChars="85" w:left="178"/>
        <w:rPr>
          <w:rFonts w:ascii="ＭＳ Ｐゴシック" w:eastAsia="ＭＳ Ｐゴシック" w:hAnsi="ＭＳ Ｐゴシック" w:cs="ＭＳ Ｐゴシック"/>
        </w:rPr>
      </w:pPr>
    </w:p>
    <w:p w:rsidR="00553BFA" w:rsidRPr="00F028EF" w:rsidRDefault="00553BFA" w:rsidP="00553BFA">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・詳細読み</w:t>
      </w:r>
    </w:p>
    <w:p w:rsidR="00553BFA" w:rsidRPr="00F028EF" w:rsidRDefault="00D54C63" w:rsidP="00553BFA">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553BFA" w:rsidRPr="00F028EF">
        <w:rPr>
          <w:rFonts w:ascii="ＭＳ Ｐゴシック" w:eastAsia="ＭＳ Ｐゴシック" w:hAnsi="ＭＳ Ｐゴシック" w:cs="ＭＳ Ｐゴシック" w:hint="eastAsia"/>
        </w:rPr>
        <w:t>文字を詳細に読み上げます。</w:t>
      </w:r>
    </w:p>
    <w:p w:rsidR="00553BFA" w:rsidRPr="00F028EF" w:rsidRDefault="00553BFA" w:rsidP="00D54C63">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全角カタカナの「ス」を読み上げる場合、「全角カタカナ　ス」と読み上げます。</w:t>
      </w:r>
    </w:p>
    <w:p w:rsidR="00553BFA" w:rsidRPr="00F028EF" w:rsidRDefault="00553BFA" w:rsidP="00D54C63">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半角小文字の「s」を読み上げる場合、「半角小文字　エス」と読み上げます。</w:t>
      </w:r>
    </w:p>
    <w:p w:rsidR="00553BFA" w:rsidRPr="00F028EF" w:rsidRDefault="00553BFA" w:rsidP="00553BFA">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Ctrl + Alt + /（スラッシュ）キー</w:t>
      </w:r>
    </w:p>
    <w:p w:rsidR="00553BFA" w:rsidRPr="00F028EF" w:rsidRDefault="00553BFA" w:rsidP="00553BFA">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r w:rsidR="005D286E">
        <w:rPr>
          <w:rFonts w:ascii="ＭＳ Ｐゴシック" w:eastAsia="ＭＳ Ｐゴシック" w:hAnsi="ＭＳ Ｐゴシック" w:cs="ＭＳ Ｐゴシック" w:hint="eastAsia"/>
        </w:rPr>
        <w:t>（チェックボックス形式）</w:t>
      </w:r>
    </w:p>
    <w:p w:rsidR="00BD08B4" w:rsidRPr="00F028EF" w:rsidRDefault="00BD08B4" w:rsidP="00AE6C9D">
      <w:pPr>
        <w:ind w:leftChars="85" w:left="178"/>
        <w:rPr>
          <w:rFonts w:ascii="ＭＳ Ｐゴシック" w:eastAsia="ＭＳ Ｐゴシック" w:hAnsi="ＭＳ Ｐゴシック" w:cs="ＭＳ Ｐゴシック"/>
        </w:rPr>
      </w:pPr>
    </w:p>
    <w:p w:rsidR="00241578" w:rsidRPr="00F028EF" w:rsidRDefault="00241578" w:rsidP="00241578">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・全角/半角の区別</w:t>
      </w:r>
    </w:p>
    <w:p w:rsidR="00241578" w:rsidRPr="00F028EF" w:rsidRDefault="00241578" w:rsidP="00241578">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・全角カタカナ/全角ひらがなの区別</w:t>
      </w:r>
    </w:p>
    <w:p w:rsidR="00241578" w:rsidRPr="00F028EF" w:rsidRDefault="00241578" w:rsidP="00241578">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・英文字の大文字/小文字の区別</w:t>
      </w:r>
    </w:p>
    <w:p w:rsidR="00241578" w:rsidRPr="00F028EF" w:rsidRDefault="00D54C63" w:rsidP="005D286E">
      <w:pPr>
        <w:ind w:leftChars="271" w:left="991" w:hangingChars="200" w:hanging="42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241578" w:rsidRPr="00F028EF">
        <w:rPr>
          <w:rFonts w:ascii="ＭＳ Ｐゴシック" w:eastAsia="ＭＳ Ｐゴシック" w:hAnsi="ＭＳ Ｐゴシック" w:cs="ＭＳ Ｐゴシック" w:hint="eastAsia"/>
        </w:rPr>
        <w:t>カーソルを移動させて、1文字ずつの読み上げを行</w:t>
      </w:r>
      <w:r w:rsidR="005D286E">
        <w:rPr>
          <w:rFonts w:ascii="ＭＳ Ｐゴシック" w:eastAsia="ＭＳ Ｐゴシック" w:hAnsi="ＭＳ Ｐゴシック" w:cs="ＭＳ Ｐゴシック" w:hint="eastAsia"/>
        </w:rPr>
        <w:t>う際、文字の種類によって、読み上げ音声を変化させるかどうかを設定することができます。</w:t>
      </w:r>
    </w:p>
    <w:p w:rsidR="00241578" w:rsidRPr="00F028EF" w:rsidRDefault="00241578" w:rsidP="00241578">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【区別なし】【男女】【高低】の3種類から選択</w:t>
      </w:r>
      <w:r w:rsidR="001776A0" w:rsidRPr="00F028EF">
        <w:rPr>
          <w:rFonts w:ascii="ＭＳ Ｐゴシック" w:eastAsia="ＭＳ Ｐゴシック" w:hAnsi="ＭＳ Ｐゴシック" w:cs="ＭＳ Ｐゴシック" w:hint="eastAsia"/>
        </w:rPr>
        <w:t>することが</w:t>
      </w:r>
      <w:r w:rsidRPr="00F028EF">
        <w:rPr>
          <w:rFonts w:ascii="ＭＳ Ｐゴシック" w:eastAsia="ＭＳ Ｐゴシック" w:hAnsi="ＭＳ Ｐゴシック" w:cs="ＭＳ Ｐゴシック" w:hint="eastAsia"/>
        </w:rPr>
        <w:t>できます。</w:t>
      </w:r>
    </w:p>
    <w:p w:rsidR="00241578" w:rsidRPr="00F028EF" w:rsidRDefault="00241578" w:rsidP="00241578">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区別なし（ラジオボタン</w:t>
      </w:r>
      <w:r w:rsidR="005D286E">
        <w:rPr>
          <w:rFonts w:ascii="ＭＳ Ｐゴシック" w:eastAsia="ＭＳ Ｐゴシック" w:hAnsi="ＭＳ Ｐゴシック" w:cs="ＭＳ Ｐゴシック" w:hint="eastAsia"/>
        </w:rPr>
        <w:t>形式</w:t>
      </w:r>
      <w:r w:rsidRPr="00F028EF">
        <w:rPr>
          <w:rFonts w:ascii="ＭＳ Ｐゴシック" w:eastAsia="ＭＳ Ｐゴシック" w:hAnsi="ＭＳ Ｐゴシック" w:cs="ＭＳ Ｐゴシック" w:hint="eastAsia"/>
        </w:rPr>
        <w:t>）</w:t>
      </w:r>
    </w:p>
    <w:p w:rsidR="00241578" w:rsidRPr="00F028EF" w:rsidRDefault="00241578" w:rsidP="00241578">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各設定の詳細</w:t>
      </w:r>
    </w:p>
    <w:p w:rsidR="00886CD7" w:rsidRDefault="00886CD7" w:rsidP="00241578">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【区別なし】：各文字種類に対して、音声による区別を行いません。</w:t>
      </w:r>
    </w:p>
    <w:p w:rsidR="005D286E" w:rsidRDefault="00886CD7" w:rsidP="00241578">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・「全角/半角の区別」の場合</w:t>
      </w:r>
    </w:p>
    <w:p w:rsidR="00886CD7" w:rsidRDefault="00886CD7" w:rsidP="00241578">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【男女】：全角を男性音声、半角を女性音声で読み上げます。</w:t>
      </w:r>
    </w:p>
    <w:p w:rsidR="00886CD7" w:rsidRDefault="00886CD7" w:rsidP="00241578">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【高低】：全角を低音、半角を高音で読み上げます。</w:t>
      </w:r>
    </w:p>
    <w:p w:rsidR="00886CD7" w:rsidRDefault="00886CD7" w:rsidP="00241578">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・「全角カタカナ/全角ひらがなの区別」の場合</w:t>
      </w:r>
    </w:p>
    <w:p w:rsidR="00886CD7" w:rsidRDefault="00886CD7" w:rsidP="00241578">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【男女】：全角カタカナを女性音声、全角ひらがなを男性音声で読み上げます。</w:t>
      </w:r>
    </w:p>
    <w:p w:rsidR="00886CD7" w:rsidRDefault="00886CD7" w:rsidP="00241578">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【高低】：全角カタカナを高音、全角ひらがなを低音で読み上げます。</w:t>
      </w:r>
    </w:p>
    <w:p w:rsidR="00886CD7" w:rsidRDefault="00886CD7" w:rsidP="00241578">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・「英文字の大文字/小文字の区別」の場合</w:t>
      </w:r>
    </w:p>
    <w:p w:rsidR="00886CD7" w:rsidRDefault="00886CD7" w:rsidP="00241578">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【男女】：大文字を男性音声、小文字を女性音声で読み上げます。</w:t>
      </w:r>
    </w:p>
    <w:p w:rsidR="00886CD7" w:rsidRPr="00F028EF" w:rsidRDefault="00886CD7" w:rsidP="00241578">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【高低】：大文字を低音、小文字を低音で読み上げます。</w:t>
      </w:r>
    </w:p>
    <w:p w:rsidR="00553BFA" w:rsidRPr="00FE1B35" w:rsidRDefault="00553BFA" w:rsidP="00AE6C9D">
      <w:pPr>
        <w:ind w:leftChars="85" w:left="178"/>
        <w:rPr>
          <w:rFonts w:ascii="ＭＳ Ｐゴシック" w:eastAsia="ＭＳ Ｐゴシック" w:hAnsi="ＭＳ Ｐゴシック" w:cs="ＭＳ Ｐゴシック"/>
        </w:rPr>
      </w:pPr>
    </w:p>
    <w:p w:rsidR="001776A0" w:rsidRPr="00F028EF" w:rsidRDefault="001776A0" w:rsidP="001776A0">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●テキストカーソルの読み上げ</w:t>
      </w:r>
    </w:p>
    <w:p w:rsidR="001776A0" w:rsidRPr="00F028EF" w:rsidRDefault="001776A0" w:rsidP="001776A0">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テキストカーソルを移動させたときの読み上げ方を設定することができます。</w:t>
      </w:r>
    </w:p>
    <w:p w:rsidR="001776A0" w:rsidRPr="00F028EF" w:rsidRDefault="001776A0" w:rsidP="001776A0">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・テキストカーソル上下移動時の動作</w:t>
      </w:r>
    </w:p>
    <w:p w:rsidR="001776A0" w:rsidRPr="00F028EF" w:rsidRDefault="00D54C63" w:rsidP="00D54C63">
      <w:pPr>
        <w:ind w:leftChars="270" w:left="991" w:hangingChars="201" w:hanging="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1776A0" w:rsidRPr="00F028EF">
        <w:rPr>
          <w:rFonts w:ascii="ＭＳ Ｐゴシック" w:eastAsia="ＭＳ Ｐゴシック" w:hAnsi="ＭＳ Ｐゴシック" w:cs="ＭＳ Ｐゴシック" w:hint="eastAsia"/>
        </w:rPr>
        <w:t>テキストカーソルを上矢印キーもしくは下矢印キーを押して移動したときの読み上げ方を設定することができます。</w:t>
      </w:r>
    </w:p>
    <w:p w:rsidR="001776A0" w:rsidRPr="00F028EF" w:rsidRDefault="001776A0" w:rsidP="00686C9C">
      <w:pPr>
        <w:ind w:leftChars="270" w:left="1094" w:rightChars="202" w:right="424" w:hangingChars="250" w:hanging="52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【テキストカーソル位置から行末まで読む】【テキストカーソル位置の1文字だけ読む】【テキストカーソルの行を全て読む】の3種類から選択することができます。</w:t>
      </w:r>
    </w:p>
    <w:p w:rsidR="001776A0" w:rsidRPr="00F028EF" w:rsidRDefault="001776A0" w:rsidP="001776A0">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テキストカーソル位置から行末まで読む（ラジオボタン</w:t>
      </w:r>
      <w:r w:rsidR="008C1212">
        <w:rPr>
          <w:rFonts w:ascii="ＭＳ Ｐゴシック" w:eastAsia="ＭＳ Ｐゴシック" w:hAnsi="ＭＳ Ｐゴシック" w:cs="ＭＳ Ｐゴシック" w:hint="eastAsia"/>
        </w:rPr>
        <w:t>形式</w:t>
      </w:r>
      <w:r w:rsidRPr="00F028EF">
        <w:rPr>
          <w:rFonts w:ascii="ＭＳ Ｐゴシック" w:eastAsia="ＭＳ Ｐゴシック" w:hAnsi="ＭＳ Ｐゴシック" w:cs="ＭＳ Ｐゴシック" w:hint="eastAsia"/>
        </w:rPr>
        <w:t>）</w:t>
      </w:r>
    </w:p>
    <w:p w:rsidR="001776A0" w:rsidRPr="00F028EF" w:rsidRDefault="001776A0" w:rsidP="00AE6C9D">
      <w:pPr>
        <w:ind w:leftChars="85" w:left="178"/>
        <w:rPr>
          <w:rFonts w:ascii="ＭＳ Ｐゴシック" w:eastAsia="ＭＳ Ｐゴシック" w:hAnsi="ＭＳ Ｐゴシック" w:cs="ＭＳ Ｐゴシック"/>
        </w:rPr>
      </w:pPr>
    </w:p>
    <w:p w:rsidR="001776A0" w:rsidRPr="00F028EF" w:rsidRDefault="001776A0" w:rsidP="001776A0">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・Deleteキー文字削除時の動作</w:t>
      </w:r>
    </w:p>
    <w:p w:rsidR="001776A0" w:rsidRPr="00F028EF" w:rsidRDefault="00D54C63" w:rsidP="00D54C63">
      <w:pPr>
        <w:ind w:leftChars="271" w:left="991" w:rightChars="67" w:right="141" w:hangingChars="200" w:hanging="42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1776A0" w:rsidRPr="00F028EF">
        <w:rPr>
          <w:rFonts w:ascii="ＭＳ Ｐゴシック" w:eastAsia="ＭＳ Ｐゴシック" w:hAnsi="ＭＳ Ｐゴシック" w:cs="ＭＳ Ｐゴシック" w:hint="eastAsia"/>
        </w:rPr>
        <w:t>Deleteキーを押したときに、削除した文字を読むか、削除後にカーソルのある文字を読むかの設定を行うことができます。</w:t>
      </w:r>
    </w:p>
    <w:p w:rsidR="001776A0" w:rsidRPr="00F028EF" w:rsidRDefault="001776A0" w:rsidP="00686C9C">
      <w:pPr>
        <w:ind w:leftChars="270" w:left="1094" w:rightChars="202" w:right="424" w:hangingChars="250" w:hanging="52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【削除した文字】【削除後のテキストカーソル位置の文字】の2種類から選択することができます。</w:t>
      </w:r>
    </w:p>
    <w:p w:rsidR="001776A0" w:rsidRPr="00F028EF" w:rsidRDefault="001776A0" w:rsidP="001776A0">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削除した文字（ラジオボタン</w:t>
      </w:r>
      <w:r w:rsidR="00AB0D94">
        <w:rPr>
          <w:rFonts w:ascii="ＭＳ Ｐゴシック" w:eastAsia="ＭＳ Ｐゴシック" w:hAnsi="ＭＳ Ｐゴシック" w:cs="ＭＳ Ｐゴシック" w:hint="eastAsia"/>
        </w:rPr>
        <w:t>形式</w:t>
      </w:r>
      <w:r w:rsidRPr="00F028EF">
        <w:rPr>
          <w:rFonts w:ascii="ＭＳ Ｐゴシック" w:eastAsia="ＭＳ Ｐゴシック" w:hAnsi="ＭＳ Ｐゴシック" w:cs="ＭＳ Ｐゴシック" w:hint="eastAsia"/>
        </w:rPr>
        <w:t>）</w:t>
      </w:r>
    </w:p>
    <w:p w:rsidR="001776A0" w:rsidRPr="00F028EF" w:rsidRDefault="001776A0" w:rsidP="00AE6C9D">
      <w:pPr>
        <w:ind w:leftChars="85" w:left="178"/>
        <w:rPr>
          <w:rFonts w:ascii="ＭＳ Ｐゴシック" w:eastAsia="ＭＳ Ｐゴシック" w:hAnsi="ＭＳ Ｐゴシック" w:cs="ＭＳ Ｐゴシック"/>
        </w:rPr>
      </w:pPr>
    </w:p>
    <w:p w:rsidR="00AE6C9D" w:rsidRPr="00F028EF" w:rsidRDefault="00AE6C9D" w:rsidP="007E00BC">
      <w:pPr>
        <w:ind w:leftChars="85" w:left="178"/>
        <w:rPr>
          <w:rFonts w:ascii="ＭＳ Ｐゴシック" w:eastAsia="ＭＳ Ｐゴシック" w:hAnsi="ＭＳ Ｐゴシック" w:cs="ＭＳ Ｐゴシック"/>
        </w:rPr>
      </w:pPr>
    </w:p>
    <w:p w:rsidR="00AE6C9D" w:rsidRPr="00F028EF" w:rsidRDefault="00542EC3" w:rsidP="006C7EFD">
      <w:pPr>
        <w:pStyle w:val="2"/>
      </w:pPr>
      <w:bookmarkStart w:id="36" w:name="_Toc272943332"/>
      <w:r w:rsidRPr="00F028EF">
        <w:rPr>
          <w:rFonts w:hint="eastAsia"/>
        </w:rPr>
        <w:t>8</w:t>
      </w:r>
      <w:r w:rsidR="005F1DE8" w:rsidRPr="00F028EF">
        <w:rPr>
          <w:rFonts w:hint="eastAsia"/>
        </w:rPr>
        <w:t>．</w:t>
      </w:r>
      <w:r w:rsidRPr="00F028EF">
        <w:rPr>
          <w:rFonts w:hint="eastAsia"/>
        </w:rPr>
        <w:t>文字変換・辞書設定</w:t>
      </w:r>
      <w:r w:rsidR="00AE6C9D" w:rsidRPr="00F028EF">
        <w:rPr>
          <w:rFonts w:hint="eastAsia"/>
        </w:rPr>
        <w:t>タブ</w:t>
      </w:r>
      <w:bookmarkEnd w:id="36"/>
    </w:p>
    <w:p w:rsidR="00AE6C9D" w:rsidRPr="00F028EF" w:rsidRDefault="00E06DAA" w:rsidP="00542EC3">
      <w:pPr>
        <w:ind w:leftChars="80" w:left="168" w:firstLine="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文字変換・辞書設定タブでは、</w:t>
      </w:r>
      <w:r w:rsidR="00676401" w:rsidRPr="00F028EF">
        <w:rPr>
          <w:rFonts w:ascii="ＭＳ Ｐゴシック" w:eastAsia="ＭＳ Ｐゴシック" w:hAnsi="ＭＳ Ｐゴシック" w:cs="ＭＳ Ｐゴシック" w:hint="eastAsia"/>
        </w:rPr>
        <w:t>入力した文字を漢字に変換する際の読み上げ方や、各種辞書に関する設定を行うことができます。</w:t>
      </w:r>
    </w:p>
    <w:p w:rsidR="00AE6C9D" w:rsidRPr="00F028EF" w:rsidRDefault="00AE6C9D" w:rsidP="007E00BC">
      <w:pPr>
        <w:ind w:leftChars="85" w:left="178"/>
        <w:rPr>
          <w:rFonts w:ascii="ＭＳ Ｐゴシック" w:eastAsia="ＭＳ Ｐゴシック" w:hAnsi="ＭＳ Ｐゴシック" w:cs="ＭＳ Ｐゴシック"/>
        </w:rPr>
      </w:pPr>
    </w:p>
    <w:p w:rsidR="00E008E3" w:rsidRPr="00F028EF" w:rsidRDefault="00E008E3" w:rsidP="006C7EFD">
      <w:pPr>
        <w:pStyle w:val="3"/>
        <w:ind w:left="210" w:right="210"/>
      </w:pPr>
      <w:r w:rsidRPr="00F028EF">
        <w:rPr>
          <w:rFonts w:hint="eastAsia"/>
        </w:rPr>
        <w:t>8-1</w:t>
      </w:r>
      <w:r w:rsidR="005F1DE8" w:rsidRPr="00F028EF">
        <w:rPr>
          <w:rFonts w:hint="eastAsia"/>
        </w:rPr>
        <w:t>．</w:t>
      </w:r>
      <w:r w:rsidR="00656D5D">
        <w:rPr>
          <w:rFonts w:hint="eastAsia"/>
        </w:rPr>
        <w:t>文字</w:t>
      </w:r>
      <w:r w:rsidR="00C95F7C">
        <w:rPr>
          <w:rFonts w:hint="eastAsia"/>
        </w:rPr>
        <w:t>変換時</w:t>
      </w:r>
      <w:r w:rsidRPr="00F028EF">
        <w:rPr>
          <w:rFonts w:hint="eastAsia"/>
        </w:rPr>
        <w:t>の読み設定</w:t>
      </w:r>
    </w:p>
    <w:p w:rsidR="00E06DAA" w:rsidRPr="00F028EF" w:rsidRDefault="00E06DAA" w:rsidP="00E06DAA">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676401" w:rsidRPr="00F028EF">
        <w:rPr>
          <w:rFonts w:ascii="ＭＳ Ｐゴシック" w:eastAsia="ＭＳ Ｐゴシック" w:hAnsi="ＭＳ Ｐゴシック" w:cs="ＭＳ Ｐゴシック" w:hint="eastAsia"/>
          <w:b/>
        </w:rPr>
        <w:t>かな漢字変換時の読み設定</w:t>
      </w:r>
    </w:p>
    <w:p w:rsidR="00E06DAA" w:rsidRPr="00F028EF" w:rsidRDefault="00676401" w:rsidP="00E06DAA">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漢字変換時</w:t>
      </w:r>
      <w:r w:rsidR="00E008E3"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変換された文字の読み方の設定を行うことができます。</w:t>
      </w:r>
    </w:p>
    <w:p w:rsidR="00E06DAA" w:rsidRPr="00F028EF" w:rsidRDefault="00E06DAA" w:rsidP="00E06DAA">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676401" w:rsidRPr="00F028EF">
        <w:rPr>
          <w:rFonts w:ascii="ＭＳ Ｐゴシック" w:eastAsia="ＭＳ Ｐゴシック" w:hAnsi="ＭＳ Ｐゴシック" w:cs="ＭＳ Ｐゴシック" w:hint="eastAsia"/>
          <w:b/>
        </w:rPr>
        <w:t>かな漢字変換時の読み</w:t>
      </w:r>
    </w:p>
    <w:p w:rsidR="00E06DAA" w:rsidRPr="00F028EF" w:rsidRDefault="00D54C63" w:rsidP="00E06DAA">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676401" w:rsidRPr="00F028EF">
        <w:rPr>
          <w:rFonts w:ascii="ＭＳ Ｐゴシック" w:eastAsia="ＭＳ Ｐゴシック" w:hAnsi="ＭＳ Ｐゴシック" w:cs="ＭＳ Ｐゴシック" w:hint="eastAsia"/>
        </w:rPr>
        <w:t>漢字変換時、変換された文字の読み方を設定します。</w:t>
      </w:r>
    </w:p>
    <w:p w:rsidR="00E06DAA" w:rsidRPr="00F028EF" w:rsidRDefault="00E06DAA" w:rsidP="00686C9C">
      <w:pPr>
        <w:ind w:leftChars="270" w:left="1094" w:rightChars="202" w:right="424" w:hangingChars="250" w:hanging="52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w:t>
      </w:r>
      <w:r w:rsidR="00676401" w:rsidRPr="00F028EF">
        <w:rPr>
          <w:rFonts w:ascii="ＭＳ Ｐゴシック" w:eastAsia="ＭＳ Ｐゴシック" w:hAnsi="ＭＳ Ｐゴシック" w:cs="ＭＳ Ｐゴシック" w:hint="eastAsia"/>
        </w:rPr>
        <w:t>なめらか読み</w:t>
      </w:r>
      <w:r w:rsidRPr="00F028EF">
        <w:rPr>
          <w:rFonts w:ascii="ＭＳ Ｐゴシック" w:eastAsia="ＭＳ Ｐゴシック" w:hAnsi="ＭＳ Ｐゴシック" w:cs="ＭＳ Ｐゴシック" w:hint="eastAsia"/>
        </w:rPr>
        <w:t>】【</w:t>
      </w:r>
      <w:r w:rsidR="00676401" w:rsidRPr="00F028EF">
        <w:rPr>
          <w:rFonts w:ascii="ＭＳ Ｐゴシック" w:eastAsia="ＭＳ Ｐゴシック" w:hAnsi="ＭＳ Ｐゴシック" w:cs="ＭＳ Ｐゴシック" w:hint="eastAsia"/>
        </w:rPr>
        <w:t>1文字読み</w:t>
      </w:r>
      <w:r w:rsidRPr="00F028EF">
        <w:rPr>
          <w:rFonts w:ascii="ＭＳ Ｐゴシック" w:eastAsia="ＭＳ Ｐゴシック" w:hAnsi="ＭＳ Ｐゴシック" w:cs="ＭＳ Ｐゴシック" w:hint="eastAsia"/>
        </w:rPr>
        <w:t>】の</w:t>
      </w:r>
      <w:r w:rsidR="00676401" w:rsidRPr="00F028EF">
        <w:rPr>
          <w:rFonts w:ascii="ＭＳ Ｐゴシック" w:eastAsia="ＭＳ Ｐゴシック" w:hAnsi="ＭＳ Ｐゴシック" w:cs="ＭＳ Ｐゴシック" w:hint="eastAsia"/>
        </w:rPr>
        <w:t>2</w:t>
      </w:r>
      <w:r w:rsidRPr="00F028EF">
        <w:rPr>
          <w:rFonts w:ascii="ＭＳ Ｐゴシック" w:eastAsia="ＭＳ Ｐゴシック" w:hAnsi="ＭＳ Ｐゴシック" w:cs="ＭＳ Ｐゴシック" w:hint="eastAsia"/>
        </w:rPr>
        <w:t>種類から選択することができます。</w:t>
      </w:r>
    </w:p>
    <w:p w:rsidR="006E1F87" w:rsidRPr="00F028EF" w:rsidRDefault="006E1F87" w:rsidP="00E06DAA">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Ctrl + Alt + Wキー</w:t>
      </w:r>
    </w:p>
    <w:p w:rsidR="00E06DAA" w:rsidRPr="00F028EF" w:rsidRDefault="00E06DAA" w:rsidP="00E06DAA">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00676401" w:rsidRPr="00F028EF">
        <w:rPr>
          <w:rFonts w:ascii="ＭＳ Ｐゴシック" w:eastAsia="ＭＳ Ｐゴシック" w:hAnsi="ＭＳ Ｐゴシック" w:cs="ＭＳ Ｐゴシック" w:hint="eastAsia"/>
        </w:rPr>
        <w:t>1文字読み</w:t>
      </w:r>
      <w:r w:rsidRPr="00F028EF">
        <w:rPr>
          <w:rFonts w:ascii="ＭＳ Ｐゴシック" w:eastAsia="ＭＳ Ｐゴシック" w:hAnsi="ＭＳ Ｐゴシック" w:cs="ＭＳ Ｐゴシック" w:hint="eastAsia"/>
        </w:rPr>
        <w:t>（ラジオボタン</w:t>
      </w:r>
      <w:r w:rsidR="00656D5D">
        <w:rPr>
          <w:rFonts w:ascii="ＭＳ Ｐゴシック" w:eastAsia="ＭＳ Ｐゴシック" w:hAnsi="ＭＳ Ｐゴシック" w:cs="ＭＳ Ｐゴシック" w:hint="eastAsia"/>
        </w:rPr>
        <w:t>形式</w:t>
      </w:r>
      <w:r w:rsidRPr="00F028EF">
        <w:rPr>
          <w:rFonts w:ascii="ＭＳ Ｐゴシック" w:eastAsia="ＭＳ Ｐゴシック" w:hAnsi="ＭＳ Ｐゴシック" w:cs="ＭＳ Ｐゴシック" w:hint="eastAsia"/>
        </w:rPr>
        <w:t>）</w:t>
      </w:r>
    </w:p>
    <w:p w:rsidR="00676401" w:rsidRPr="00F028EF" w:rsidRDefault="00676401" w:rsidP="00676401">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各設定の詳細</w:t>
      </w:r>
      <w:r w:rsidR="001D655F" w:rsidRPr="00F028EF">
        <w:rPr>
          <w:rFonts w:ascii="ＭＳ Ｐゴシック" w:eastAsia="ＭＳ Ｐゴシック" w:hAnsi="ＭＳ Ｐゴシック" w:cs="ＭＳ Ｐゴシック" w:hint="eastAsia"/>
        </w:rPr>
        <w:t>：「かんじ」と入力後、スペースキーを押して漢字に変換した場合の読み方例</w:t>
      </w:r>
    </w:p>
    <w:p w:rsidR="00676401" w:rsidRPr="00F028EF" w:rsidRDefault="00676401" w:rsidP="00676401">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1D655F" w:rsidRPr="00F028EF">
        <w:rPr>
          <w:rFonts w:ascii="ＭＳ Ｐゴシック" w:eastAsia="ＭＳ Ｐゴシック" w:hAnsi="ＭＳ Ｐゴシック" w:cs="ＭＳ Ｐゴシック" w:hint="eastAsia"/>
        </w:rPr>
        <w:t>なめらか読み</w:t>
      </w:r>
      <w:r w:rsidRPr="00F028EF">
        <w:rPr>
          <w:rFonts w:ascii="ＭＳ Ｐゴシック" w:eastAsia="ＭＳ Ｐゴシック" w:hAnsi="ＭＳ Ｐゴシック" w:cs="ＭＳ Ｐゴシック" w:hint="eastAsia"/>
        </w:rPr>
        <w:t>】：</w:t>
      </w:r>
      <w:r w:rsidR="001D655F" w:rsidRPr="00F028EF">
        <w:rPr>
          <w:rFonts w:ascii="ＭＳ Ｐゴシック" w:eastAsia="ＭＳ Ｐゴシック" w:hAnsi="ＭＳ Ｐゴシック" w:cs="ＭＳ Ｐゴシック" w:hint="eastAsia"/>
        </w:rPr>
        <w:t>「かんじ」と読み上げます。</w:t>
      </w:r>
    </w:p>
    <w:p w:rsidR="00676401" w:rsidRPr="00F028EF" w:rsidRDefault="001D655F" w:rsidP="00676401">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【1文字読み</w:t>
      </w:r>
      <w:r w:rsidR="00676401"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「かんじてすとの　かん、ろーまじの　じ」と読み上げます。</w:t>
      </w:r>
    </w:p>
    <w:p w:rsidR="001D655F" w:rsidRPr="00F028EF" w:rsidRDefault="001D655F" w:rsidP="00676401">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※上記読み上げは、田町読みで読み上げた場合の内容となります。</w:t>
      </w:r>
    </w:p>
    <w:p w:rsidR="001D655F" w:rsidRPr="00F028EF" w:rsidRDefault="001D655F" w:rsidP="001D655F">
      <w:pPr>
        <w:ind w:leftChars="540" w:left="113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「田町読み」とは、国立特殊教育総合研究所「理解しやすい漢字詳細読み」研究グループ（代表：渡辺　哲也様）で開発された辞書です。</w:t>
      </w:r>
    </w:p>
    <w:p w:rsidR="00E06DAA" w:rsidRPr="00F028EF" w:rsidRDefault="00E06DAA" w:rsidP="007E00BC">
      <w:pPr>
        <w:ind w:leftChars="85" w:left="178"/>
        <w:rPr>
          <w:rFonts w:ascii="ＭＳ Ｐゴシック" w:eastAsia="ＭＳ Ｐゴシック" w:hAnsi="ＭＳ Ｐゴシック" w:cs="ＭＳ Ｐゴシック"/>
        </w:rPr>
      </w:pPr>
    </w:p>
    <w:p w:rsidR="00676401" w:rsidRPr="00F028EF" w:rsidRDefault="00676401" w:rsidP="00676401">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・漢字の読み</w:t>
      </w:r>
    </w:p>
    <w:p w:rsidR="00676401" w:rsidRPr="00F028EF" w:rsidRDefault="00D54C63" w:rsidP="00676401">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676401" w:rsidRPr="00F028EF">
        <w:rPr>
          <w:rFonts w:ascii="ＭＳ Ｐゴシック" w:eastAsia="ＭＳ Ｐゴシック" w:hAnsi="ＭＳ Ｐゴシック" w:cs="ＭＳ Ｐゴシック" w:hint="eastAsia"/>
        </w:rPr>
        <w:t>漢字変換時、漢字をどのように読み上げさせるかを設定します。</w:t>
      </w:r>
    </w:p>
    <w:p w:rsidR="00676401" w:rsidRPr="00F028EF" w:rsidRDefault="00676401" w:rsidP="00686C9C">
      <w:pPr>
        <w:ind w:leftChars="270" w:left="1094" w:rightChars="202" w:right="424" w:hangingChars="250" w:hanging="52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【詳細読み】【音訓読み】【簡易読み】の3種類から選択することができます。</w:t>
      </w:r>
    </w:p>
    <w:p w:rsidR="00676401" w:rsidRPr="00F028EF" w:rsidRDefault="00676401" w:rsidP="00676401">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詳細読み（ラジオボタン</w:t>
      </w:r>
      <w:r w:rsidR="00FE1B35">
        <w:rPr>
          <w:rFonts w:ascii="ＭＳ Ｐゴシック" w:eastAsia="ＭＳ Ｐゴシック" w:hAnsi="ＭＳ Ｐゴシック" w:cs="ＭＳ Ｐゴシック" w:hint="eastAsia"/>
        </w:rPr>
        <w:t>形式</w:t>
      </w:r>
      <w:r w:rsidRPr="00F028EF">
        <w:rPr>
          <w:rFonts w:ascii="ＭＳ Ｐゴシック" w:eastAsia="ＭＳ Ｐゴシック" w:hAnsi="ＭＳ Ｐゴシック" w:cs="ＭＳ Ｐゴシック" w:hint="eastAsia"/>
        </w:rPr>
        <w:t>）</w:t>
      </w:r>
    </w:p>
    <w:p w:rsidR="00E008E3" w:rsidRPr="00F028EF" w:rsidRDefault="00E008E3" w:rsidP="00E008E3">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各設定の詳細</w:t>
      </w:r>
    </w:p>
    <w:p w:rsidR="00E008E3" w:rsidRPr="00F028EF" w:rsidRDefault="00E008E3" w:rsidP="00E008E3">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【詳細読み】：漢字の意味を読み上げます。</w:t>
      </w:r>
    </w:p>
    <w:p w:rsidR="00E008E3" w:rsidRPr="00F028EF" w:rsidRDefault="00E008E3" w:rsidP="00E008E3">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【音訓読み】：漢字の音読みと訓読みを組み合わせて読み上げます</w:t>
      </w:r>
    </w:p>
    <w:p w:rsidR="00E008E3" w:rsidRPr="00F028EF" w:rsidRDefault="00E008E3" w:rsidP="00E008E3">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【簡易読み】：漢字の音読み、または訓読みで読み上げます。</w:t>
      </w:r>
    </w:p>
    <w:p w:rsidR="00676401" w:rsidRPr="00F028EF" w:rsidRDefault="00676401" w:rsidP="007E00BC">
      <w:pPr>
        <w:ind w:leftChars="85" w:left="178"/>
        <w:rPr>
          <w:rFonts w:ascii="ＭＳ Ｐゴシック" w:eastAsia="ＭＳ Ｐゴシック" w:hAnsi="ＭＳ Ｐゴシック" w:cs="ＭＳ Ｐゴシック"/>
        </w:rPr>
      </w:pPr>
    </w:p>
    <w:p w:rsidR="00076915" w:rsidRPr="00F028EF" w:rsidRDefault="00076915" w:rsidP="00076915">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・ローマ字入力モードの読み</w:t>
      </w:r>
    </w:p>
    <w:p w:rsidR="00076915" w:rsidRPr="00F028EF" w:rsidRDefault="00D54C63" w:rsidP="00076915">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076915" w:rsidRPr="00F028EF">
        <w:rPr>
          <w:rFonts w:ascii="ＭＳ Ｐゴシック" w:eastAsia="ＭＳ Ｐゴシック" w:hAnsi="ＭＳ Ｐゴシック" w:cs="ＭＳ Ｐゴシック" w:hint="eastAsia"/>
        </w:rPr>
        <w:t>ローマ字入力で入力しているときの読み上げ方を設定します。</w:t>
      </w:r>
    </w:p>
    <w:p w:rsidR="00076915" w:rsidRPr="00F028EF" w:rsidRDefault="00076915" w:rsidP="00686C9C">
      <w:pPr>
        <w:ind w:leftChars="270" w:left="1094" w:rightChars="202" w:right="424" w:hangingChars="250" w:hanging="52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【かな + キーエコー】【キーエコーのみ】の2種類から選択することができます。</w:t>
      </w:r>
    </w:p>
    <w:p w:rsidR="00076915" w:rsidRPr="00F028EF" w:rsidRDefault="00076915" w:rsidP="00076915">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かな + キーエコー（ラジオボタン</w:t>
      </w:r>
      <w:r w:rsidR="00FE1B35">
        <w:rPr>
          <w:rFonts w:ascii="ＭＳ Ｐゴシック" w:eastAsia="ＭＳ Ｐゴシック" w:hAnsi="ＭＳ Ｐゴシック" w:cs="ＭＳ Ｐゴシック" w:hint="eastAsia"/>
        </w:rPr>
        <w:t>形式</w:t>
      </w:r>
      <w:r w:rsidRPr="00F028EF">
        <w:rPr>
          <w:rFonts w:ascii="ＭＳ Ｐゴシック" w:eastAsia="ＭＳ Ｐゴシック" w:hAnsi="ＭＳ Ｐゴシック" w:cs="ＭＳ Ｐゴシック" w:hint="eastAsia"/>
        </w:rPr>
        <w:t>）</w:t>
      </w:r>
    </w:p>
    <w:p w:rsidR="00076915" w:rsidRPr="00F028EF" w:rsidRDefault="00076915" w:rsidP="00076915">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各設定の詳細</w:t>
      </w:r>
    </w:p>
    <w:p w:rsidR="00076915" w:rsidRPr="00F028EF" w:rsidRDefault="00076915" w:rsidP="00076915">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【かな + キーエコー】：ローマ字に変換された内容を読み上げます。</w:t>
      </w:r>
    </w:p>
    <w:p w:rsidR="00076915" w:rsidRPr="00F028EF" w:rsidRDefault="00076915" w:rsidP="00076915">
      <w:pPr>
        <w:ind w:leftChars="1282" w:left="269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「さかな」をローマ字入力した場合、「えす、さ、けー、か、えぬ、な」と読み上げます。</w:t>
      </w:r>
    </w:p>
    <w:p w:rsidR="00076915" w:rsidRPr="00F028EF" w:rsidRDefault="00076915" w:rsidP="00076915">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【キーエコーのみ】：入力した文字のみを読み上げます。</w:t>
      </w:r>
    </w:p>
    <w:p w:rsidR="00076915" w:rsidRPr="00F028EF" w:rsidRDefault="00076915" w:rsidP="00076915">
      <w:pPr>
        <w:ind w:leftChars="1282" w:left="269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「さかな」をローマ字入力した場合、「えす、えー、けー、えー、えぬ、えー」と読み上げます。</w:t>
      </w:r>
    </w:p>
    <w:p w:rsidR="00076915" w:rsidRPr="00F028EF" w:rsidRDefault="00076915" w:rsidP="007E00BC">
      <w:pPr>
        <w:ind w:leftChars="85" w:left="178"/>
        <w:rPr>
          <w:rFonts w:ascii="ＭＳ Ｐゴシック" w:eastAsia="ＭＳ Ｐゴシック" w:hAnsi="ＭＳ Ｐゴシック" w:cs="ＭＳ Ｐゴシック"/>
        </w:rPr>
      </w:pPr>
    </w:p>
    <w:p w:rsidR="00E008E3" w:rsidRPr="00F028EF" w:rsidRDefault="00E008E3" w:rsidP="00E008E3">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●非漢字の読み</w:t>
      </w:r>
    </w:p>
    <w:p w:rsidR="00E008E3" w:rsidRPr="00F028EF" w:rsidRDefault="00E008E3" w:rsidP="00E008E3">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入力した文字を漢字以外に変換する際、変換された文字の読み方の設定を行うことができます。</w:t>
      </w:r>
    </w:p>
    <w:p w:rsidR="00E008E3" w:rsidRPr="00F028EF" w:rsidRDefault="00E008E3" w:rsidP="00E008E3">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・フォネティック読み</w:t>
      </w:r>
    </w:p>
    <w:p w:rsidR="00E008E3" w:rsidRPr="00F028EF" w:rsidRDefault="00D54C63" w:rsidP="00E008E3">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E008E3" w:rsidRPr="00F028EF">
        <w:rPr>
          <w:rFonts w:ascii="ＭＳ Ｐゴシック" w:eastAsia="ＭＳ Ｐゴシック" w:hAnsi="ＭＳ Ｐゴシック" w:cs="ＭＳ Ｐゴシック" w:hint="eastAsia"/>
        </w:rPr>
        <w:t>文字の意味を補って読み上げます。</w:t>
      </w:r>
    </w:p>
    <w:p w:rsidR="00E008E3" w:rsidRPr="00F028EF" w:rsidRDefault="00E008E3" w:rsidP="00D54C63">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例えば、ひらがなの「う」を読み上げる際、「うさぎ」と読み上げます。</w:t>
      </w:r>
    </w:p>
    <w:p w:rsidR="00E008E3" w:rsidRPr="00F028EF" w:rsidRDefault="00E008E3" w:rsidP="00E008E3">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r w:rsidR="00FE1B35">
        <w:rPr>
          <w:rFonts w:ascii="ＭＳ Ｐゴシック" w:eastAsia="ＭＳ Ｐゴシック" w:hAnsi="ＭＳ Ｐゴシック" w:cs="ＭＳ Ｐゴシック" w:hint="eastAsia"/>
        </w:rPr>
        <w:t>（チェックボックス形式）</w:t>
      </w:r>
    </w:p>
    <w:p w:rsidR="00E008E3" w:rsidRPr="00F028EF" w:rsidRDefault="00E008E3" w:rsidP="00E008E3">
      <w:pPr>
        <w:ind w:leftChars="85" w:left="178"/>
        <w:rPr>
          <w:rFonts w:ascii="ＭＳ Ｐゴシック" w:eastAsia="ＭＳ Ｐゴシック" w:hAnsi="ＭＳ Ｐゴシック" w:cs="ＭＳ Ｐゴシック"/>
        </w:rPr>
      </w:pPr>
    </w:p>
    <w:p w:rsidR="00E008E3" w:rsidRPr="00F028EF" w:rsidRDefault="00E008E3" w:rsidP="00E008E3">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・詳細読み</w:t>
      </w:r>
    </w:p>
    <w:p w:rsidR="00E008E3" w:rsidRPr="00F028EF" w:rsidRDefault="00D54C63" w:rsidP="00E008E3">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E008E3" w:rsidRPr="00F028EF">
        <w:rPr>
          <w:rFonts w:ascii="ＭＳ Ｐゴシック" w:eastAsia="ＭＳ Ｐゴシック" w:hAnsi="ＭＳ Ｐゴシック" w:cs="ＭＳ Ｐゴシック" w:hint="eastAsia"/>
        </w:rPr>
        <w:t>文字を詳細に読み上げます。</w:t>
      </w:r>
    </w:p>
    <w:p w:rsidR="00E008E3" w:rsidRPr="00F028EF" w:rsidRDefault="00E008E3" w:rsidP="00D54C63">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全角カタカナの「ス」を読み上げる場合、「全角カタカナ　ス」と読み上げます。</w:t>
      </w:r>
    </w:p>
    <w:p w:rsidR="00E008E3" w:rsidRPr="00F028EF" w:rsidRDefault="00E008E3" w:rsidP="00D54C63">
      <w:pPr>
        <w:ind w:leftChars="472" w:left="99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半角小文字の「s」を読み上げる場合、「半角小文字　エス」と読み上げます。</w:t>
      </w:r>
    </w:p>
    <w:p w:rsidR="00E008E3" w:rsidRPr="00F028EF" w:rsidRDefault="00E008E3" w:rsidP="00E008E3">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Ctrl + Alt + /（スラッシュ）キー</w:t>
      </w:r>
    </w:p>
    <w:p w:rsidR="00E008E3" w:rsidRPr="00F028EF" w:rsidRDefault="00E008E3" w:rsidP="00E008E3">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w:t>
      </w:r>
      <w:r w:rsidR="00FE1B35">
        <w:rPr>
          <w:rFonts w:ascii="ＭＳ Ｐゴシック" w:eastAsia="ＭＳ Ｐゴシック" w:hAnsi="ＭＳ Ｐゴシック" w:cs="ＭＳ Ｐゴシック" w:hint="eastAsia"/>
        </w:rPr>
        <w:t>あり（チェックボックス形式）</w:t>
      </w:r>
    </w:p>
    <w:p w:rsidR="00E008E3" w:rsidRPr="00F028EF" w:rsidRDefault="00E008E3" w:rsidP="00E008E3">
      <w:pPr>
        <w:ind w:leftChars="220" w:left="462"/>
        <w:rPr>
          <w:rFonts w:ascii="ＭＳ Ｐゴシック" w:eastAsia="ＭＳ Ｐゴシック" w:hAnsi="ＭＳ Ｐゴシック" w:cs="ＭＳ Ｐゴシック"/>
          <w:b/>
        </w:rPr>
      </w:pPr>
    </w:p>
    <w:p w:rsidR="00E008E3" w:rsidRPr="00F028EF" w:rsidRDefault="00E008E3" w:rsidP="00E008E3">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・全角/半角の区別</w:t>
      </w:r>
    </w:p>
    <w:p w:rsidR="00E008E3" w:rsidRPr="00F028EF" w:rsidRDefault="00E008E3" w:rsidP="00E008E3">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・全角カタカナ/全角ひらがなの区別</w:t>
      </w:r>
    </w:p>
    <w:p w:rsidR="00E008E3" w:rsidRPr="00F028EF" w:rsidRDefault="00E008E3" w:rsidP="00E008E3">
      <w:pPr>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・英文字の大文字/小文字の区別</w:t>
      </w:r>
    </w:p>
    <w:p w:rsidR="00FE1B35" w:rsidRPr="00F028EF" w:rsidRDefault="00D54C63" w:rsidP="00E0717F">
      <w:pPr>
        <w:ind w:leftChars="271" w:left="991" w:hangingChars="200" w:hanging="42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E008E3" w:rsidRPr="00F028EF">
        <w:rPr>
          <w:rFonts w:ascii="ＭＳ Ｐゴシック" w:eastAsia="ＭＳ Ｐゴシック" w:hAnsi="ＭＳ Ｐゴシック" w:cs="ＭＳ Ｐゴシック" w:hint="eastAsia"/>
        </w:rPr>
        <w:t>カーソルを移動させて、1文字ずつの読み上げを行</w:t>
      </w:r>
      <w:r w:rsidR="00FE1B35">
        <w:rPr>
          <w:rFonts w:ascii="ＭＳ Ｐゴシック" w:eastAsia="ＭＳ Ｐゴシック" w:hAnsi="ＭＳ Ｐゴシック" w:cs="ＭＳ Ｐゴシック" w:hint="eastAsia"/>
        </w:rPr>
        <w:t>う際、文字の種類によって、読み上げ音声を変化させるかどうかを設定することができます。</w:t>
      </w:r>
    </w:p>
    <w:p w:rsidR="00E008E3" w:rsidRPr="00F028EF" w:rsidRDefault="00E008E3" w:rsidP="00FE1B35">
      <w:pPr>
        <w:ind w:leftChars="270" w:left="991" w:hangingChars="201" w:hanging="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【区別なし】【男女】【高低】の3種類から選択することができます。</w:t>
      </w:r>
    </w:p>
    <w:p w:rsidR="00E008E3" w:rsidRPr="00F028EF" w:rsidRDefault="00E008E3" w:rsidP="00E008E3">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区別なし（ラジオボタン</w:t>
      </w:r>
      <w:r w:rsidR="00FE1B35">
        <w:rPr>
          <w:rFonts w:ascii="ＭＳ Ｐゴシック" w:eastAsia="ＭＳ Ｐゴシック" w:hAnsi="ＭＳ Ｐゴシック" w:cs="ＭＳ Ｐゴシック" w:hint="eastAsia"/>
        </w:rPr>
        <w:t>形式</w:t>
      </w:r>
      <w:r w:rsidRPr="00F028EF">
        <w:rPr>
          <w:rFonts w:ascii="ＭＳ Ｐゴシック" w:eastAsia="ＭＳ Ｐゴシック" w:hAnsi="ＭＳ Ｐゴシック" w:cs="ＭＳ Ｐゴシック" w:hint="eastAsia"/>
        </w:rPr>
        <w:t>）</w:t>
      </w:r>
    </w:p>
    <w:p w:rsidR="00E008E3" w:rsidRPr="00F028EF" w:rsidRDefault="00E008E3" w:rsidP="00E008E3">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各設定の詳細</w:t>
      </w:r>
    </w:p>
    <w:p w:rsidR="00FE1B35" w:rsidRDefault="00FE1B35" w:rsidP="00FE1B35">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【区別なし】：各文字種類に対して、音声による区別を行いません。</w:t>
      </w:r>
    </w:p>
    <w:p w:rsidR="00FE1B35" w:rsidRDefault="00FE1B35" w:rsidP="00FE1B35">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・「全角/半角の区別」の場合</w:t>
      </w:r>
    </w:p>
    <w:p w:rsidR="00FE1B35" w:rsidRDefault="00FE1B35" w:rsidP="00FE1B35">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【男女】：全角を男性音声、半角を女性音声で読み上げます。</w:t>
      </w:r>
    </w:p>
    <w:p w:rsidR="00FE1B35" w:rsidRDefault="00FE1B35" w:rsidP="00FE1B35">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【高低】：全角を低音、半角を高音で読み上げます。</w:t>
      </w:r>
    </w:p>
    <w:p w:rsidR="00FE1B35" w:rsidRDefault="00FE1B35" w:rsidP="00FE1B35">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・「全角カタカナ/全角ひらがなの区別」の場合</w:t>
      </w:r>
    </w:p>
    <w:p w:rsidR="00FE1B35" w:rsidRDefault="00FE1B35" w:rsidP="00FE1B35">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【男女】：全角カタカナを女性音声、全角ひらがなを男性音声で読み上げます。</w:t>
      </w:r>
    </w:p>
    <w:p w:rsidR="00FE1B35" w:rsidRDefault="00FE1B35" w:rsidP="00FE1B35">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【高低】：全角カタカナを高音、全角ひらがなを低音で読み上げます。</w:t>
      </w:r>
    </w:p>
    <w:p w:rsidR="00FE1B35" w:rsidRDefault="00FE1B35" w:rsidP="00FE1B35">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・「英文字の大文字/小文字の区別」の場合</w:t>
      </w:r>
    </w:p>
    <w:p w:rsidR="00FE1B35" w:rsidRDefault="00FE1B35" w:rsidP="00FE1B35">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【男女】：大文字を男性音声、小文字を女性音声で読み上げます。</w:t>
      </w:r>
    </w:p>
    <w:p w:rsidR="00FE1B35" w:rsidRPr="00FE1B35" w:rsidRDefault="00FE1B35" w:rsidP="00FE1B35">
      <w:pPr>
        <w:ind w:leftChars="472" w:left="99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【高低】：大文字を低音、小文字を低音で読み上げます。</w:t>
      </w:r>
    </w:p>
    <w:p w:rsidR="00E008E3" w:rsidRPr="00F028EF" w:rsidRDefault="00E008E3" w:rsidP="007E00BC">
      <w:pPr>
        <w:ind w:leftChars="85" w:left="178"/>
        <w:rPr>
          <w:rFonts w:ascii="ＭＳ Ｐゴシック" w:eastAsia="ＭＳ Ｐゴシック" w:hAnsi="ＭＳ Ｐゴシック" w:cs="ＭＳ Ｐゴシック"/>
        </w:rPr>
      </w:pPr>
    </w:p>
    <w:p w:rsidR="00E008E3" w:rsidRPr="00F028EF" w:rsidRDefault="00E008E3" w:rsidP="006C7EFD">
      <w:pPr>
        <w:pStyle w:val="3"/>
        <w:ind w:left="210" w:right="210"/>
      </w:pPr>
      <w:r w:rsidRPr="00F028EF">
        <w:rPr>
          <w:rFonts w:hint="eastAsia"/>
        </w:rPr>
        <w:t>8-2</w:t>
      </w:r>
      <w:r w:rsidR="005F1DE8" w:rsidRPr="00F028EF">
        <w:rPr>
          <w:rFonts w:hint="eastAsia"/>
        </w:rPr>
        <w:t>．</w:t>
      </w:r>
      <w:r w:rsidRPr="00F028EF">
        <w:rPr>
          <w:rFonts w:hint="eastAsia"/>
        </w:rPr>
        <w:t>辞書関連設定</w:t>
      </w:r>
    </w:p>
    <w:p w:rsidR="00E008E3" w:rsidRPr="00F028EF" w:rsidRDefault="00E008E3" w:rsidP="00E008E3">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●なめらか読</w:t>
      </w:r>
      <w:r w:rsidRPr="00E0717F">
        <w:rPr>
          <w:rFonts w:ascii="ＭＳ Ｐゴシック" w:eastAsia="ＭＳ Ｐゴシック" w:hAnsi="ＭＳ Ｐゴシック" w:cs="ＭＳ Ｐゴシック" w:hint="eastAsia"/>
          <w:b/>
        </w:rPr>
        <w:t>み</w:t>
      </w:r>
      <w:r w:rsidR="00E0717F" w:rsidRPr="00E0717F">
        <w:rPr>
          <w:rFonts w:ascii="ＭＳ Ｐゴシック" w:eastAsia="ＭＳ Ｐゴシック" w:hAnsi="ＭＳ Ｐゴシック" w:cs="ＭＳ Ｐゴシック" w:hint="eastAsia"/>
          <w:b/>
        </w:rPr>
        <w:t>ユーザー</w:t>
      </w:r>
      <w:r w:rsidRPr="00E0717F">
        <w:rPr>
          <w:rFonts w:ascii="ＭＳ Ｐゴシック" w:eastAsia="ＭＳ Ｐゴシック" w:hAnsi="ＭＳ Ｐゴシック" w:cs="ＭＳ Ｐゴシック" w:hint="eastAsia"/>
          <w:b/>
        </w:rPr>
        <w:t>辞書</w:t>
      </w:r>
      <w:r w:rsidRPr="00F028EF">
        <w:rPr>
          <w:rFonts w:ascii="ＭＳ Ｐゴシック" w:eastAsia="ＭＳ Ｐゴシック" w:hAnsi="ＭＳ Ｐゴシック" w:cs="ＭＳ Ｐゴシック" w:hint="eastAsia"/>
          <w:b/>
        </w:rPr>
        <w:t>のバックアップを取る</w:t>
      </w:r>
    </w:p>
    <w:p w:rsidR="00E008E3" w:rsidRPr="00F028EF" w:rsidRDefault="00E008E3" w:rsidP="00E008E3">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なめらか読み</w:t>
      </w:r>
      <w:r w:rsidR="00E0717F">
        <w:rPr>
          <w:rFonts w:ascii="ＭＳ Ｐゴシック" w:eastAsia="ＭＳ Ｐゴシック" w:hAnsi="ＭＳ Ｐゴシック" w:cs="ＭＳ Ｐゴシック" w:hint="eastAsia"/>
        </w:rPr>
        <w:t>ユーザー</w:t>
      </w:r>
      <w:r w:rsidRPr="00F028EF">
        <w:rPr>
          <w:rFonts w:ascii="ＭＳ Ｐゴシック" w:eastAsia="ＭＳ Ｐゴシック" w:hAnsi="ＭＳ Ｐゴシック" w:cs="ＭＳ Ｐゴシック" w:hint="eastAsia"/>
        </w:rPr>
        <w:t>辞書を編集する際、バックアップを取るかどうかの確認画面を表示させます。</w:t>
      </w:r>
    </w:p>
    <w:p w:rsidR="00E008E3" w:rsidRPr="00F028EF" w:rsidRDefault="00E008E3" w:rsidP="00E008E3">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初期状態：チェック</w:t>
      </w:r>
      <w:r w:rsidR="003A38AB">
        <w:rPr>
          <w:rFonts w:ascii="ＭＳ Ｐゴシック" w:eastAsia="ＭＳ Ｐゴシック" w:hAnsi="ＭＳ Ｐゴシック" w:cs="ＭＳ Ｐゴシック" w:hint="eastAsia"/>
        </w:rPr>
        <w:t>なし（チェックボックス形式）</w:t>
      </w:r>
    </w:p>
    <w:p w:rsidR="003A38AB" w:rsidRDefault="003A38AB" w:rsidP="003A38AB">
      <w:pPr>
        <w:ind w:leftChars="135" w:left="283"/>
        <w:rPr>
          <w:rFonts w:ascii="ＭＳ Ｐゴシック" w:eastAsia="ＭＳ Ｐゴシック" w:hAnsi="ＭＳ Ｐゴシック" w:cs="ＭＳ Ｐゴシック"/>
          <w:b/>
        </w:rPr>
      </w:pPr>
    </w:p>
    <w:p w:rsidR="003A38AB" w:rsidRPr="00F028EF" w:rsidRDefault="003A38AB" w:rsidP="003A38AB">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hint="eastAsia"/>
          <w:b/>
        </w:rPr>
        <w:t>品詞を設定する</w:t>
      </w:r>
    </w:p>
    <w:p w:rsidR="003A38AB" w:rsidRPr="00F028EF" w:rsidRDefault="003A38AB" w:rsidP="003A38AB">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なめらか読み</w:t>
      </w:r>
      <w:r w:rsidR="00E0717F">
        <w:rPr>
          <w:rFonts w:ascii="ＭＳ Ｐゴシック" w:eastAsia="ＭＳ Ｐゴシック" w:hAnsi="ＭＳ Ｐゴシック" w:cs="ＭＳ Ｐゴシック" w:hint="eastAsia"/>
        </w:rPr>
        <w:t>ユーザー</w:t>
      </w:r>
      <w:r w:rsidRPr="00F028EF">
        <w:rPr>
          <w:rFonts w:ascii="ＭＳ Ｐゴシック" w:eastAsia="ＭＳ Ｐゴシック" w:hAnsi="ＭＳ Ｐゴシック" w:cs="ＭＳ Ｐゴシック" w:hint="eastAsia"/>
        </w:rPr>
        <w:t>辞書を編集する際、</w:t>
      </w:r>
      <w:r>
        <w:rPr>
          <w:rFonts w:ascii="ＭＳ Ｐゴシック" w:eastAsia="ＭＳ Ｐゴシック" w:hAnsi="ＭＳ Ｐゴシック" w:cs="ＭＳ Ｐゴシック" w:hint="eastAsia"/>
        </w:rPr>
        <w:t>品詞の設定を行うかどうかの設定ができます</w:t>
      </w:r>
      <w:r w:rsidRPr="00F028EF">
        <w:rPr>
          <w:rFonts w:ascii="ＭＳ Ｐゴシック" w:eastAsia="ＭＳ Ｐゴシック" w:hAnsi="ＭＳ Ｐゴシック" w:cs="ＭＳ Ｐゴシック" w:hint="eastAsia"/>
        </w:rPr>
        <w:t>。</w:t>
      </w:r>
    </w:p>
    <w:p w:rsidR="003A38AB" w:rsidRPr="00F028EF" w:rsidRDefault="003A38AB" w:rsidP="003A38AB">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初期状態：チェック</w:t>
      </w:r>
      <w:r>
        <w:rPr>
          <w:rFonts w:ascii="ＭＳ Ｐゴシック" w:eastAsia="ＭＳ Ｐゴシック" w:hAnsi="ＭＳ Ｐゴシック" w:cs="ＭＳ Ｐゴシック" w:hint="eastAsia"/>
        </w:rPr>
        <w:t>なし（チェックボックス形式）</w:t>
      </w:r>
    </w:p>
    <w:p w:rsidR="00E008E3" w:rsidRPr="003A38AB" w:rsidRDefault="00E008E3" w:rsidP="00E008E3">
      <w:pPr>
        <w:ind w:leftChars="135" w:left="283"/>
        <w:rPr>
          <w:rFonts w:ascii="ＭＳ Ｐゴシック" w:eastAsia="ＭＳ Ｐゴシック" w:hAnsi="ＭＳ Ｐゴシック" w:cs="ＭＳ Ｐゴシック"/>
        </w:rPr>
      </w:pPr>
    </w:p>
    <w:p w:rsidR="0082449B" w:rsidRPr="00F028EF" w:rsidRDefault="0082449B" w:rsidP="0082449B">
      <w:pPr>
        <w:ind w:leftChars="135" w:lef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●なめらか読み</w:t>
      </w:r>
      <w:r w:rsidR="003A38AB">
        <w:rPr>
          <w:rFonts w:ascii="ＭＳ Ｐゴシック" w:eastAsia="ＭＳ Ｐゴシック" w:hAnsi="ＭＳ Ｐゴシック" w:cs="ＭＳ Ｐゴシック" w:hint="eastAsia"/>
          <w:b/>
        </w:rPr>
        <w:t>ユーザー</w:t>
      </w:r>
      <w:r w:rsidRPr="00F028EF">
        <w:rPr>
          <w:rFonts w:ascii="ＭＳ Ｐゴシック" w:eastAsia="ＭＳ Ｐゴシック" w:hAnsi="ＭＳ Ｐゴシック" w:cs="ＭＳ Ｐゴシック" w:hint="eastAsia"/>
          <w:b/>
        </w:rPr>
        <w:t>辞書編集</w:t>
      </w:r>
      <w:r w:rsidR="008F0CEF" w:rsidRPr="00F028EF">
        <w:rPr>
          <w:rFonts w:ascii="ＭＳ Ｐゴシック" w:eastAsia="ＭＳ Ｐゴシック" w:hAnsi="ＭＳ Ｐゴシック" w:cs="ＭＳ Ｐゴシック" w:hint="eastAsia"/>
          <w:b/>
        </w:rPr>
        <w:t>（ボタンが画面上に配置されています。）</w:t>
      </w:r>
    </w:p>
    <w:p w:rsidR="0082449B" w:rsidRPr="00F028EF" w:rsidRDefault="0082449B" w:rsidP="0082449B">
      <w:pPr>
        <w:ind w:leftChars="226" w:left="47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FocusTalkでは、日常会話に近い自然な読み上げのことをなめらか読みと表現します。1行読みやクリップボード読み上げをさせた時、なめらか読みで読み上げます。</w:t>
      </w:r>
    </w:p>
    <w:p w:rsidR="0082449B" w:rsidRDefault="0082449B" w:rsidP="0082449B">
      <w:pPr>
        <w:ind w:leftChars="203" w:left="565" w:rightChars="134" w:right="281" w:hangingChars="66" w:hanging="13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※なめらか読みを行った際、地名や人名などを正しく読み上げない場合があります。正しく読み上げを行わせる場合、なめらか読みの</w:t>
      </w:r>
      <w:r w:rsidR="00CE7636" w:rsidRPr="00F028EF">
        <w:rPr>
          <w:rFonts w:ascii="ＭＳ Ｐゴシック" w:eastAsia="ＭＳ Ｐゴシック" w:hAnsi="ＭＳ Ｐゴシック" w:cs="ＭＳ Ｐゴシック" w:hint="eastAsia"/>
        </w:rPr>
        <w:t>ユーザー</w:t>
      </w:r>
      <w:r w:rsidRPr="00F028EF">
        <w:rPr>
          <w:rFonts w:ascii="ＭＳ Ｐゴシック" w:eastAsia="ＭＳ Ｐゴシック" w:hAnsi="ＭＳ Ｐゴシック" w:cs="ＭＳ Ｐゴシック" w:hint="eastAsia"/>
        </w:rPr>
        <w:t>辞書に登録を行うことで、正しく読み上げるようになります。</w:t>
      </w:r>
      <w:r w:rsidR="00CE7636" w:rsidRPr="00F028EF">
        <w:rPr>
          <w:rFonts w:ascii="ＭＳ Ｐゴシック" w:eastAsia="ＭＳ Ｐゴシック" w:hAnsi="ＭＳ Ｐゴシック" w:cs="ＭＳ Ｐゴシック" w:hint="eastAsia"/>
        </w:rPr>
        <w:t>ユーザー</w:t>
      </w:r>
      <w:r w:rsidRPr="00F028EF">
        <w:rPr>
          <w:rFonts w:ascii="ＭＳ Ｐゴシック" w:eastAsia="ＭＳ Ｐゴシック" w:hAnsi="ＭＳ Ｐゴシック" w:cs="ＭＳ Ｐゴシック" w:hint="eastAsia"/>
        </w:rPr>
        <w:t>辞書に登録した内容は、FocusTalkの標準辞書よりも優先して適用されます。なめらか読み</w:t>
      </w:r>
      <w:r w:rsidR="00CE7636" w:rsidRPr="00F028EF">
        <w:rPr>
          <w:rFonts w:ascii="ＭＳ Ｐゴシック" w:eastAsia="ＭＳ Ｐゴシック" w:hAnsi="ＭＳ Ｐゴシック" w:cs="ＭＳ Ｐゴシック" w:hint="eastAsia"/>
        </w:rPr>
        <w:t>ユーザー</w:t>
      </w:r>
      <w:r w:rsidRPr="00F028EF">
        <w:rPr>
          <w:rFonts w:ascii="ＭＳ Ｐゴシック" w:eastAsia="ＭＳ Ｐゴシック" w:hAnsi="ＭＳ Ｐゴシック" w:cs="ＭＳ Ｐゴシック" w:hint="eastAsia"/>
        </w:rPr>
        <w:t>辞書に登録できる単語は、登録する文字の長さ</w:t>
      </w:r>
      <w:r w:rsidR="0070141A">
        <w:rPr>
          <w:rFonts w:ascii="ＭＳ Ｐゴシック" w:eastAsia="ＭＳ Ｐゴシック" w:hAnsi="ＭＳ Ｐゴシック" w:cs="ＭＳ Ｐゴシック" w:hint="eastAsia"/>
        </w:rPr>
        <w:t>に</w:t>
      </w:r>
      <w:r w:rsidRPr="00F028EF">
        <w:rPr>
          <w:rFonts w:ascii="ＭＳ Ｐゴシック" w:eastAsia="ＭＳ Ｐゴシック" w:hAnsi="ＭＳ Ｐゴシック" w:cs="ＭＳ Ｐゴシック" w:hint="eastAsia"/>
        </w:rPr>
        <w:t>より増減しますが、最大で約25,000語の登録が可能です。</w:t>
      </w:r>
    </w:p>
    <w:p w:rsidR="0070141A" w:rsidRPr="00F028EF" w:rsidRDefault="0070141A" w:rsidP="0082449B">
      <w:pPr>
        <w:ind w:leftChars="203" w:left="565" w:rightChars="134" w:right="281" w:hangingChars="66" w:hanging="13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ボタンを押すと、なめらか読みユーザー辞書編集ダイアログが</w:t>
      </w:r>
      <w:r w:rsidR="00CF2A1A">
        <w:rPr>
          <w:rFonts w:ascii="ＭＳ Ｐゴシック" w:eastAsia="ＭＳ Ｐゴシック" w:hAnsi="ＭＳ Ｐゴシック" w:cs="ＭＳ Ｐゴシック" w:hint="eastAsia"/>
        </w:rPr>
        <w:t>表示され</w:t>
      </w:r>
      <w:r>
        <w:rPr>
          <w:rFonts w:ascii="ＭＳ Ｐゴシック" w:eastAsia="ＭＳ Ｐゴシック" w:hAnsi="ＭＳ Ｐゴシック" w:cs="ＭＳ Ｐゴシック" w:hint="eastAsia"/>
        </w:rPr>
        <w:t>ます。</w:t>
      </w:r>
    </w:p>
    <w:p w:rsidR="00E008E3" w:rsidRPr="00F028EF" w:rsidRDefault="00E008E3" w:rsidP="00E008E3">
      <w:pPr>
        <w:ind w:leftChars="135" w:left="283"/>
        <w:rPr>
          <w:rFonts w:ascii="ＭＳ Ｐゴシック" w:eastAsia="ＭＳ Ｐゴシック" w:hAnsi="ＭＳ Ｐゴシック" w:cs="ＭＳ Ｐゴシック"/>
        </w:rPr>
      </w:pPr>
    </w:p>
    <w:p w:rsidR="00AF361D" w:rsidRPr="00F028EF" w:rsidRDefault="00AF361D" w:rsidP="00AF361D">
      <w:pPr>
        <w:tabs>
          <w:tab w:val="left" w:pos="1500"/>
        </w:tabs>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・検索</w:t>
      </w:r>
    </w:p>
    <w:p w:rsidR="00AF361D" w:rsidRPr="00F028EF" w:rsidRDefault="00AF361D" w:rsidP="00AF361D">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辞書に登録されている単語や熟語を検索します。</w:t>
      </w:r>
    </w:p>
    <w:p w:rsidR="00AF361D" w:rsidRPr="00F028EF" w:rsidRDefault="00AF361D" w:rsidP="00CF2A1A">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ボタンを押すと、</w:t>
      </w:r>
      <w:r w:rsidR="0070141A">
        <w:rPr>
          <w:rFonts w:ascii="ＭＳ Ｐゴシック" w:eastAsia="ＭＳ Ｐゴシック" w:hAnsi="ＭＳ Ｐゴシック" w:cs="ＭＳ Ｐゴシック" w:hint="eastAsia"/>
        </w:rPr>
        <w:t>「検索語句」のテキストボックス、「完全に一致する語句を検索」のチェックボックスが表示されたダイアログが表示されます。</w:t>
      </w:r>
      <w:r w:rsidR="00CF2A1A">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検索語句</w:t>
      </w:r>
      <w:r w:rsidR="00CF2A1A">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の</w:t>
      </w:r>
      <w:r w:rsidR="00CF2A1A">
        <w:rPr>
          <w:rFonts w:ascii="ＭＳ Ｐゴシック" w:eastAsia="ＭＳ Ｐゴシック" w:hAnsi="ＭＳ Ｐゴシック" w:cs="ＭＳ Ｐゴシック" w:hint="eastAsia"/>
        </w:rPr>
        <w:t>テキスト</w:t>
      </w:r>
      <w:r w:rsidRPr="00F028EF">
        <w:rPr>
          <w:rFonts w:ascii="ＭＳ Ｐゴシック" w:eastAsia="ＭＳ Ｐゴシック" w:hAnsi="ＭＳ Ｐゴシック" w:cs="ＭＳ Ｐゴシック" w:hint="eastAsia"/>
        </w:rPr>
        <w:t>ボックスに検索したい語句を入力し、「検索」のボタンを押してください。</w:t>
      </w:r>
    </w:p>
    <w:p w:rsidR="00AF361D" w:rsidRPr="00F028EF" w:rsidRDefault="00AF361D" w:rsidP="00AF361D">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検索結果が表示されます。</w:t>
      </w:r>
    </w:p>
    <w:p w:rsidR="00AF361D" w:rsidRPr="00F028EF" w:rsidRDefault="00AF361D" w:rsidP="00AF361D">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※一致する単語が見つかった場合、登録語句一覧上で、該当単語にフォーカスが移動します。</w:t>
      </w:r>
    </w:p>
    <w:p w:rsidR="00E008E3" w:rsidRPr="00F028EF" w:rsidRDefault="00E008E3" w:rsidP="00E008E3">
      <w:pPr>
        <w:ind w:leftChars="135" w:left="283"/>
        <w:rPr>
          <w:rFonts w:ascii="ＭＳ Ｐゴシック" w:eastAsia="ＭＳ Ｐゴシック" w:hAnsi="ＭＳ Ｐゴシック" w:cs="ＭＳ Ｐゴシック"/>
        </w:rPr>
      </w:pPr>
    </w:p>
    <w:p w:rsidR="00AF361D" w:rsidRPr="00F028EF" w:rsidRDefault="00AF361D" w:rsidP="00AF361D">
      <w:pPr>
        <w:tabs>
          <w:tab w:val="left" w:pos="1500"/>
        </w:tabs>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・追加</w:t>
      </w:r>
    </w:p>
    <w:p w:rsidR="00AF361D" w:rsidRPr="00F028EF" w:rsidRDefault="00AF361D" w:rsidP="00AF361D">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なめらか読みに語句を登録します。</w:t>
      </w:r>
    </w:p>
    <w:p w:rsidR="00AF361D" w:rsidRPr="00F028EF" w:rsidRDefault="00AF361D" w:rsidP="00AF361D">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ボタンを押すと、</w:t>
      </w:r>
      <w:r w:rsidR="00AE2528" w:rsidRPr="00F028EF">
        <w:rPr>
          <w:rFonts w:ascii="ＭＳ Ｐゴシック" w:eastAsia="ＭＳ Ｐゴシック" w:hAnsi="ＭＳ Ｐゴシック" w:cs="ＭＳ Ｐゴシック" w:hint="eastAsia"/>
        </w:rPr>
        <w:t>「語句」</w:t>
      </w:r>
      <w:r w:rsidR="00AE3AB0" w:rsidRPr="00F028EF">
        <w:rPr>
          <w:rFonts w:ascii="ＭＳ Ｐゴシック" w:eastAsia="ＭＳ Ｐゴシック" w:hAnsi="ＭＳ Ｐゴシック" w:cs="ＭＳ Ｐゴシック" w:hint="eastAsia"/>
        </w:rPr>
        <w:t>のテキストボックス、「読み」のテキストボックスが表示されたダイアログが表示されます。「語句」のテキストボックスには読み上げ方を変更したい単語を、「読み」のテキストボックスには読み上げさせたい読み方を入力し、「OK」ボタンを押してください。</w:t>
      </w:r>
    </w:p>
    <w:p w:rsidR="00AE3AB0" w:rsidRPr="00F028EF" w:rsidRDefault="00AE3AB0" w:rsidP="00AF361D">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単語が登録語句一覧に追加されます。</w:t>
      </w:r>
    </w:p>
    <w:p w:rsidR="00AE3AB0" w:rsidRPr="00F028EF" w:rsidRDefault="00AE3AB0" w:rsidP="00AF361D">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※「読み」のテキストボックスには、読みを全角カタカナで入力します。</w:t>
      </w:r>
    </w:p>
    <w:p w:rsidR="00AF361D" w:rsidRPr="00F028EF" w:rsidRDefault="00AF361D" w:rsidP="00E008E3">
      <w:pPr>
        <w:ind w:leftChars="135" w:left="283"/>
        <w:rPr>
          <w:rFonts w:ascii="ＭＳ Ｐゴシック" w:eastAsia="ＭＳ Ｐゴシック" w:hAnsi="ＭＳ Ｐゴシック" w:cs="ＭＳ Ｐゴシック"/>
        </w:rPr>
      </w:pPr>
    </w:p>
    <w:p w:rsidR="00AF361D" w:rsidRPr="00F028EF" w:rsidRDefault="00AF361D" w:rsidP="00AF361D">
      <w:pPr>
        <w:tabs>
          <w:tab w:val="left" w:pos="1500"/>
        </w:tabs>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・編集</w:t>
      </w:r>
    </w:p>
    <w:p w:rsidR="00AF361D" w:rsidRPr="00F028EF" w:rsidRDefault="00AE3AB0" w:rsidP="00AF361D">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登録されている単語や熟語の内容を編集します。</w:t>
      </w:r>
    </w:p>
    <w:p w:rsidR="00AE3AB0" w:rsidRPr="00F028EF" w:rsidRDefault="00AE3AB0" w:rsidP="00AE3AB0">
      <w:pPr>
        <w:ind w:leftChars="270" w:left="567" w:rightChars="-135" w:righ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編集を行いたい場合、登録語句一覧から対象語句を選択した上で、「編集」ボタンを押してください。</w:t>
      </w:r>
    </w:p>
    <w:p w:rsidR="00AF361D" w:rsidRPr="00F028EF" w:rsidRDefault="00AF361D" w:rsidP="00E008E3">
      <w:pPr>
        <w:ind w:leftChars="135" w:left="283"/>
        <w:rPr>
          <w:rFonts w:ascii="ＭＳ Ｐゴシック" w:eastAsia="ＭＳ Ｐゴシック" w:hAnsi="ＭＳ Ｐゴシック" w:cs="ＭＳ Ｐゴシック"/>
        </w:rPr>
      </w:pPr>
    </w:p>
    <w:p w:rsidR="00AF361D" w:rsidRPr="00F028EF" w:rsidRDefault="00AF361D" w:rsidP="00AF361D">
      <w:pPr>
        <w:tabs>
          <w:tab w:val="left" w:pos="1500"/>
        </w:tabs>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・削除</w:t>
      </w:r>
    </w:p>
    <w:p w:rsidR="00AF361D" w:rsidRPr="00F028EF" w:rsidRDefault="00AE3AB0" w:rsidP="00AE3AB0">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登録されている単語や熟語を削除します。</w:t>
      </w:r>
    </w:p>
    <w:p w:rsidR="00AE3AB0" w:rsidRPr="00F028EF" w:rsidRDefault="00AE3AB0" w:rsidP="00AE3AB0">
      <w:pPr>
        <w:ind w:leftChars="270" w:left="567" w:rightChars="67" w:righ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上下矢印キーを押して、登録語句一覧から削除したい単語を選択した上で、「削除」ボタンを押してください。「削除しますか？」という確認ダイアログが表示されますので、削除する場合は、「はい」のボタンを押してください。</w:t>
      </w:r>
    </w:p>
    <w:p w:rsidR="00AF361D" w:rsidRPr="00F028EF" w:rsidRDefault="00AF361D" w:rsidP="00E008E3">
      <w:pPr>
        <w:ind w:leftChars="135" w:left="283"/>
        <w:rPr>
          <w:rFonts w:ascii="ＭＳ Ｐゴシック" w:eastAsia="ＭＳ Ｐゴシック" w:hAnsi="ＭＳ Ｐゴシック" w:cs="ＭＳ Ｐゴシック"/>
        </w:rPr>
      </w:pPr>
    </w:p>
    <w:p w:rsidR="00AF361D" w:rsidRPr="00F028EF" w:rsidRDefault="00AF361D" w:rsidP="00AE3AB0">
      <w:pPr>
        <w:tabs>
          <w:tab w:val="left" w:pos="1500"/>
        </w:tabs>
        <w:ind w:leftChars="220" w:left="46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・インポート</w:t>
      </w:r>
      <w:r w:rsidR="00AE3AB0" w:rsidRPr="00F028EF">
        <w:rPr>
          <w:rFonts w:ascii="ＭＳ Ｐゴシック" w:eastAsia="ＭＳ Ｐゴシック" w:hAnsi="ＭＳ Ｐゴシック" w:cs="ＭＳ Ｐゴシック" w:hint="eastAsia"/>
          <w:b/>
        </w:rPr>
        <w:t>（取り込み）</w:t>
      </w:r>
    </w:p>
    <w:p w:rsidR="00AF361D" w:rsidRPr="00F028EF" w:rsidRDefault="00AE3AB0" w:rsidP="00AE3AB0">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書き出した</w:t>
      </w:r>
      <w:r w:rsidR="00CE7636" w:rsidRPr="00F028EF">
        <w:rPr>
          <w:rFonts w:ascii="ＭＳ Ｐゴシック" w:eastAsia="ＭＳ Ｐゴシック" w:hAnsi="ＭＳ Ｐゴシック" w:cs="ＭＳ Ｐゴシック" w:hint="eastAsia"/>
        </w:rPr>
        <w:t>ユーザー</w:t>
      </w:r>
      <w:r w:rsidRPr="00F028EF">
        <w:rPr>
          <w:rFonts w:ascii="ＭＳ Ｐゴシック" w:eastAsia="ＭＳ Ｐゴシック" w:hAnsi="ＭＳ Ｐゴシック" w:cs="ＭＳ Ｐゴシック" w:hint="eastAsia"/>
        </w:rPr>
        <w:t>辞書を一括して取り込みます。</w:t>
      </w:r>
    </w:p>
    <w:p w:rsidR="00AE3AB0" w:rsidRPr="00F028EF" w:rsidRDefault="00AE3AB0" w:rsidP="00AE3AB0">
      <w:pPr>
        <w:ind w:leftChars="270" w:left="567" w:rightChars="67" w:righ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「インポート」のボタンを押すと、「インポートファイルを開く」のダイアログが開きます。取り込みたい</w:t>
      </w:r>
      <w:r w:rsidR="00CE7636" w:rsidRPr="00F028EF">
        <w:rPr>
          <w:rFonts w:ascii="ＭＳ Ｐゴシック" w:eastAsia="ＭＳ Ｐゴシック" w:hAnsi="ＭＳ Ｐゴシック" w:cs="ＭＳ Ｐゴシック" w:hint="eastAsia"/>
        </w:rPr>
        <w:t>ユーザー</w:t>
      </w:r>
      <w:r w:rsidRPr="00F028EF">
        <w:rPr>
          <w:rFonts w:ascii="ＭＳ Ｐゴシック" w:eastAsia="ＭＳ Ｐゴシック" w:hAnsi="ＭＳ Ｐゴシック" w:cs="ＭＳ Ｐゴシック" w:hint="eastAsia"/>
        </w:rPr>
        <w:t>辞書を選択して「開く」を押すと、対象辞書データが取り込まれ、登録語句一覧に表示されます。</w:t>
      </w:r>
    </w:p>
    <w:p w:rsidR="00AF361D" w:rsidRPr="00F028EF" w:rsidRDefault="00AF361D" w:rsidP="00E008E3">
      <w:pPr>
        <w:ind w:leftChars="135" w:left="283"/>
        <w:rPr>
          <w:rFonts w:ascii="ＭＳ Ｐゴシック" w:eastAsia="ＭＳ Ｐゴシック" w:hAnsi="ＭＳ Ｐゴシック" w:cs="ＭＳ Ｐゴシック"/>
        </w:rPr>
      </w:pPr>
    </w:p>
    <w:p w:rsidR="00AF361D" w:rsidRPr="00F028EF" w:rsidRDefault="00AF361D" w:rsidP="00AE3AB0">
      <w:pPr>
        <w:tabs>
          <w:tab w:val="left" w:pos="1500"/>
        </w:tabs>
        <w:ind w:leftChars="213" w:left="447"/>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・エクスポート</w:t>
      </w:r>
      <w:r w:rsidR="00AE3AB0" w:rsidRPr="00F028EF">
        <w:rPr>
          <w:rFonts w:ascii="ＭＳ Ｐゴシック" w:eastAsia="ＭＳ Ｐゴシック" w:hAnsi="ＭＳ Ｐゴシック" w:cs="ＭＳ Ｐゴシック" w:hint="eastAsia"/>
          <w:b/>
        </w:rPr>
        <w:t>（書き出し）</w:t>
      </w:r>
    </w:p>
    <w:p w:rsidR="00AF361D" w:rsidRPr="00F028EF" w:rsidRDefault="00CE7636" w:rsidP="00AE3AB0">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ユーザー</w:t>
      </w:r>
      <w:r w:rsidR="00AE3AB0" w:rsidRPr="00F028EF">
        <w:rPr>
          <w:rFonts w:ascii="ＭＳ Ｐゴシック" w:eastAsia="ＭＳ Ｐゴシック" w:hAnsi="ＭＳ Ｐゴシック" w:cs="ＭＳ Ｐゴシック" w:hint="eastAsia"/>
        </w:rPr>
        <w:t>辞書に登録されている単語や熟語をテキストファイルに書き出します。</w:t>
      </w:r>
    </w:p>
    <w:p w:rsidR="00AE3AB0" w:rsidRPr="00F028EF" w:rsidRDefault="00AE3AB0" w:rsidP="00AE3AB0">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「エクスポート」のボタンを押すと、「エクスポートファイルを保存」のダイアログが開きます。保存先を選択して「保存」のボタンを押すと、登録語句一覧に表示されている</w:t>
      </w:r>
      <w:r w:rsidR="00CE7636" w:rsidRPr="00F028EF">
        <w:rPr>
          <w:rFonts w:ascii="ＭＳ Ｐゴシック" w:eastAsia="ＭＳ Ｐゴシック" w:hAnsi="ＭＳ Ｐゴシック" w:cs="ＭＳ Ｐゴシック" w:hint="eastAsia"/>
        </w:rPr>
        <w:t>ユーザー</w:t>
      </w:r>
      <w:r w:rsidRPr="00F028EF">
        <w:rPr>
          <w:rFonts w:ascii="ＭＳ Ｐゴシック" w:eastAsia="ＭＳ Ｐゴシック" w:hAnsi="ＭＳ Ｐゴシック" w:cs="ＭＳ Ｐゴシック" w:hint="eastAsia"/>
        </w:rPr>
        <w:t>辞書がテキスト形式で書き出されます。</w:t>
      </w:r>
    </w:p>
    <w:p w:rsidR="00AF361D" w:rsidRPr="00F028EF" w:rsidRDefault="00AF361D" w:rsidP="00E008E3">
      <w:pPr>
        <w:ind w:leftChars="135" w:left="283"/>
        <w:rPr>
          <w:rFonts w:ascii="ＭＳ Ｐゴシック" w:eastAsia="ＭＳ Ｐゴシック" w:hAnsi="ＭＳ Ｐゴシック" w:cs="ＭＳ Ｐゴシック"/>
        </w:rPr>
      </w:pPr>
    </w:p>
    <w:p w:rsidR="00AF361D" w:rsidRPr="00F028EF" w:rsidRDefault="00AF361D" w:rsidP="00AE3AB0">
      <w:pPr>
        <w:tabs>
          <w:tab w:val="left" w:pos="1500"/>
        </w:tabs>
        <w:ind w:leftChars="213" w:left="447"/>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・保存して終了</w:t>
      </w:r>
    </w:p>
    <w:p w:rsidR="00AF361D" w:rsidRPr="00F028EF" w:rsidRDefault="00AE3AB0" w:rsidP="00AE3AB0">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登録した</w:t>
      </w:r>
      <w:r w:rsidR="00CE7636" w:rsidRPr="00F028EF">
        <w:rPr>
          <w:rFonts w:ascii="ＭＳ Ｐゴシック" w:eastAsia="ＭＳ Ｐゴシック" w:hAnsi="ＭＳ Ｐゴシック" w:cs="ＭＳ Ｐゴシック" w:hint="eastAsia"/>
        </w:rPr>
        <w:t>ユーザー</w:t>
      </w:r>
      <w:r w:rsidRPr="00F028EF">
        <w:rPr>
          <w:rFonts w:ascii="ＭＳ Ｐゴシック" w:eastAsia="ＭＳ Ｐゴシック" w:hAnsi="ＭＳ Ｐゴシック" w:cs="ＭＳ Ｐゴシック" w:hint="eastAsia"/>
        </w:rPr>
        <w:t>辞書を保存して終了します。</w:t>
      </w:r>
    </w:p>
    <w:p w:rsidR="00AE3AB0" w:rsidRPr="00F028EF" w:rsidRDefault="00AE3AB0" w:rsidP="00AE3AB0">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※登録語句一覧に単語を追加した時点では、まだ辞書には反映されていません。</w:t>
      </w:r>
    </w:p>
    <w:p w:rsidR="00AE3AB0" w:rsidRPr="00F028EF" w:rsidRDefault="00AE3AB0" w:rsidP="00AE3AB0">
      <w:pPr>
        <w:ind w:leftChars="337" w:left="70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保存して終了することにより、登録が完了します。</w:t>
      </w:r>
    </w:p>
    <w:p w:rsidR="00B669E7" w:rsidRPr="00F028EF" w:rsidRDefault="00B669E7" w:rsidP="00B669E7">
      <w:pPr>
        <w:ind w:leftChars="270" w:left="708" w:rightChars="152" w:right="319" w:hangingChars="67" w:hanging="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※登録した語句の数・お使いのPCのスペックにより、保存には数秒から数分かかる場合があります。</w:t>
      </w:r>
    </w:p>
    <w:p w:rsidR="00AF361D" w:rsidRPr="00F028EF" w:rsidRDefault="00AF361D" w:rsidP="00E008E3">
      <w:pPr>
        <w:ind w:leftChars="135" w:left="283"/>
        <w:rPr>
          <w:rFonts w:ascii="ＭＳ Ｐゴシック" w:eastAsia="ＭＳ Ｐゴシック" w:hAnsi="ＭＳ Ｐゴシック" w:cs="ＭＳ Ｐゴシック"/>
        </w:rPr>
      </w:pPr>
    </w:p>
    <w:p w:rsidR="00AF361D" w:rsidRPr="00F028EF" w:rsidRDefault="00AF361D" w:rsidP="00AE3AB0">
      <w:pPr>
        <w:tabs>
          <w:tab w:val="left" w:pos="1500"/>
        </w:tabs>
        <w:ind w:leftChars="213" w:left="447"/>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・保存せずに終了</w:t>
      </w:r>
    </w:p>
    <w:p w:rsidR="00AF361D" w:rsidRPr="00F028EF" w:rsidRDefault="00AE3AB0" w:rsidP="00AE3AB0">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登録した</w:t>
      </w:r>
      <w:r w:rsidR="00CE7636" w:rsidRPr="00F028EF">
        <w:rPr>
          <w:rFonts w:ascii="ＭＳ Ｐゴシック" w:eastAsia="ＭＳ Ｐゴシック" w:hAnsi="ＭＳ Ｐゴシック" w:cs="ＭＳ Ｐゴシック" w:hint="eastAsia"/>
        </w:rPr>
        <w:t>ユーザー</w:t>
      </w:r>
      <w:r w:rsidRPr="00F028EF">
        <w:rPr>
          <w:rFonts w:ascii="ＭＳ Ｐゴシック" w:eastAsia="ＭＳ Ｐゴシック" w:hAnsi="ＭＳ Ｐゴシック" w:cs="ＭＳ Ｐゴシック" w:hint="eastAsia"/>
        </w:rPr>
        <w:t>辞書を保存せずに終了します。</w:t>
      </w:r>
    </w:p>
    <w:p w:rsidR="00686C9C" w:rsidRPr="00F028EF" w:rsidRDefault="00686C9C" w:rsidP="00AE3AB0">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※登録語句一覧に表示されていても、保存しないで終了すると読み上げに反映されません。</w:t>
      </w:r>
    </w:p>
    <w:p w:rsidR="00686C9C" w:rsidRPr="00F028EF" w:rsidRDefault="00CE7636" w:rsidP="00686C9C">
      <w:pPr>
        <w:ind w:leftChars="337" w:left="70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ユーザー</w:t>
      </w:r>
      <w:r w:rsidR="00686C9C" w:rsidRPr="00F028EF">
        <w:rPr>
          <w:rFonts w:ascii="ＭＳ Ｐゴシック" w:eastAsia="ＭＳ Ｐゴシック" w:hAnsi="ＭＳ Ｐゴシック" w:cs="ＭＳ Ｐゴシック" w:hint="eastAsia"/>
        </w:rPr>
        <w:t>辞書編集を終了するときは、充分にご注意ください。</w:t>
      </w:r>
    </w:p>
    <w:p w:rsidR="00AF361D" w:rsidRPr="00F028EF" w:rsidRDefault="00C47254" w:rsidP="00E008E3">
      <w:pPr>
        <w:ind w:leftChars="135" w:left="28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p>
    <w:p w:rsidR="00AF361D" w:rsidRPr="00F028EF" w:rsidRDefault="00AF361D" w:rsidP="00E008E3">
      <w:pPr>
        <w:ind w:leftChars="135" w:left="283"/>
        <w:rPr>
          <w:rFonts w:ascii="ＭＳ Ｐゴシック" w:eastAsia="ＭＳ Ｐゴシック" w:hAnsi="ＭＳ Ｐゴシック" w:cs="ＭＳ Ｐゴシック"/>
        </w:rPr>
      </w:pPr>
    </w:p>
    <w:p w:rsidR="001D434E" w:rsidRPr="00F028EF" w:rsidRDefault="00542EC3" w:rsidP="006C7EFD">
      <w:pPr>
        <w:pStyle w:val="2"/>
      </w:pPr>
      <w:bookmarkStart w:id="37" w:name="_Toc272943333"/>
      <w:r w:rsidRPr="00F028EF">
        <w:rPr>
          <w:rFonts w:hint="eastAsia"/>
        </w:rPr>
        <w:t>9</w:t>
      </w:r>
      <w:r w:rsidR="005F1DE8" w:rsidRPr="00F028EF">
        <w:rPr>
          <w:rFonts w:hint="eastAsia"/>
        </w:rPr>
        <w:t>．</w:t>
      </w:r>
      <w:r w:rsidR="001D434E" w:rsidRPr="00F028EF">
        <w:rPr>
          <w:rFonts w:hint="eastAsia"/>
        </w:rPr>
        <w:t>IE</w:t>
      </w:r>
      <w:r w:rsidR="001D434E" w:rsidRPr="00F028EF">
        <w:rPr>
          <w:rFonts w:hint="eastAsia"/>
        </w:rPr>
        <w:t>タブ</w:t>
      </w:r>
      <w:bookmarkEnd w:id="37"/>
    </w:p>
    <w:p w:rsidR="00AE6C9D" w:rsidRPr="00F028EF" w:rsidRDefault="00B43328" w:rsidP="004E7E30">
      <w:pPr>
        <w:ind w:leftChars="68" w:left="168" w:hangingChars="12" w:hanging="2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IEタブでは、InternetExplorerの読み上げに関する設定を行うことができます。</w:t>
      </w:r>
    </w:p>
    <w:p w:rsidR="00AE6C9D" w:rsidRPr="00F028EF" w:rsidRDefault="00AE6C9D" w:rsidP="00E008E3">
      <w:pPr>
        <w:ind w:leftChars="135" w:left="283" w:firstLineChars="17" w:firstLine="36"/>
        <w:rPr>
          <w:rFonts w:ascii="ＭＳ Ｐゴシック" w:eastAsia="ＭＳ Ｐゴシック" w:hAnsi="ＭＳ Ｐゴシック" w:cs="ＭＳ Ｐゴシック"/>
        </w:rPr>
      </w:pPr>
    </w:p>
    <w:p w:rsidR="00B43328" w:rsidRPr="00F028EF" w:rsidRDefault="00B43328" w:rsidP="00B43328">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●基本設定</w:t>
      </w:r>
    </w:p>
    <w:p w:rsidR="00B43328" w:rsidRPr="00F028EF" w:rsidRDefault="00B43328" w:rsidP="00B43328">
      <w:pPr>
        <w:ind w:leftChars="171" w:left="35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・キー操作モード</w:t>
      </w:r>
    </w:p>
    <w:p w:rsidR="00B43328" w:rsidRPr="00F028EF" w:rsidRDefault="00B43328" w:rsidP="002C375F">
      <w:pPr>
        <w:ind w:leftChars="256" w:left="1078" w:rightChars="67" w:right="141" w:hangingChars="256" w:hanging="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Internet Explorerに割り当てられているショートカットキーをFocusTalkのショートカットキー割り当てに一時的に変更します。</w:t>
      </w:r>
    </w:p>
    <w:p w:rsidR="00B43328" w:rsidRPr="00F028EF" w:rsidRDefault="00B43328" w:rsidP="00B43328">
      <w:pPr>
        <w:ind w:leftChars="257" w:left="1078" w:hangingChars="255" w:hanging="53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補足：キー操作モードとは？</w:t>
      </w:r>
    </w:p>
    <w:p w:rsidR="00B43328" w:rsidRPr="00F028EF" w:rsidRDefault="00B43328" w:rsidP="00B43328">
      <w:pPr>
        <w:ind w:leftChars="511" w:left="1073" w:firstLineChars="2" w:firstLine="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IEの内容を読み上げるために「キー操作モード」という方式を採用しています。</w:t>
      </w:r>
    </w:p>
    <w:p w:rsidR="00B43328" w:rsidRPr="00F028EF" w:rsidRDefault="00B43328" w:rsidP="00B43328">
      <w:pPr>
        <w:ind w:leftChars="511" w:left="1073" w:firstLineChars="2" w:firstLine="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これは、IEにあらかじめ割り当てられているショートカットキーと、FocusTalk</w:t>
      </w:r>
      <w:r w:rsidR="002C375F" w:rsidRPr="00F028EF">
        <w:rPr>
          <w:rFonts w:ascii="ＭＳ Ｐゴシック" w:eastAsia="ＭＳ Ｐゴシック" w:hAnsi="ＭＳ Ｐゴシック" w:cs="ＭＳ Ｐゴシック" w:hint="eastAsia"/>
        </w:rPr>
        <w:t>がブラウザ内の</w:t>
      </w:r>
      <w:r w:rsidRPr="00F028EF">
        <w:rPr>
          <w:rFonts w:ascii="ＭＳ Ｐゴシック" w:eastAsia="ＭＳ Ｐゴシック" w:hAnsi="ＭＳ Ｐゴシック" w:cs="ＭＳ Ｐゴシック" w:hint="eastAsia"/>
        </w:rPr>
        <w:t>情報を読み上げるために必要とするショートカットキーが衝突してしまうため(例えば、読み上げ箇所の移動に必要な矢印キーは、IEでは、画面スクロールの設定がされています)、本来のIEのキー操作とFocusTalkがブラウザ内を読み上げるキー操作を明確に分ける必要があり、「キー操作モード」を導入しました。</w:t>
      </w:r>
    </w:p>
    <w:p w:rsidR="00B43328" w:rsidRPr="00F028EF" w:rsidRDefault="00B43328" w:rsidP="00B43328">
      <w:pPr>
        <w:ind w:leftChars="511" w:left="1073" w:firstLineChars="2" w:firstLine="4"/>
        <w:rPr>
          <w:rFonts w:ascii="ＭＳ Ｐゴシック" w:eastAsia="ＭＳ Ｐゴシック" w:hAnsi="ＭＳ Ｐゴシック" w:cs="ＭＳ Ｐゴシック"/>
        </w:rPr>
      </w:pPr>
    </w:p>
    <w:p w:rsidR="00B43328" w:rsidRPr="00F028EF" w:rsidRDefault="00B43328" w:rsidP="00B43328">
      <w:pPr>
        <w:ind w:leftChars="511" w:left="1073" w:firstLineChars="2" w:firstLine="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なお、キー操作モードの違和感を解消するため、機能によっては自動的にオン・オフを切り替えています。</w:t>
      </w:r>
    </w:p>
    <w:p w:rsidR="00B43328" w:rsidRPr="00F028EF" w:rsidRDefault="00B43328" w:rsidP="00B43328">
      <w:pPr>
        <w:ind w:leftChars="511" w:left="1073" w:firstLineChars="2" w:firstLine="4"/>
        <w:rPr>
          <w:rFonts w:ascii="ＭＳ Ｐゴシック" w:eastAsia="ＭＳ Ｐゴシック" w:hAnsi="ＭＳ Ｐゴシック" w:cs="ＭＳ Ｐゴシック"/>
        </w:rPr>
      </w:pPr>
    </w:p>
    <w:p w:rsidR="00B43328" w:rsidRPr="00F028EF" w:rsidRDefault="00B43328" w:rsidP="00B43328">
      <w:pPr>
        <w:ind w:leftChars="511" w:left="1073" w:firstLineChars="2" w:firstLine="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キー操作モードで動作するショートカットキーにつきましては、「</w:t>
      </w:r>
      <w:r w:rsidRPr="00F028EF">
        <w:rPr>
          <w:rFonts w:ascii="ＭＳ Ｐゴシック" w:eastAsia="ＭＳ Ｐゴシック" w:hAnsi="ＭＳ Ｐゴシック" w:cs="ＭＳ Ｐゴシック" w:hint="eastAsia"/>
          <w:b/>
        </w:rPr>
        <w:t>第9章　ショートカットキー一覧表</w:t>
      </w:r>
      <w:r w:rsidRPr="00F028EF">
        <w:rPr>
          <w:rFonts w:ascii="ＭＳ Ｐゴシック" w:eastAsia="ＭＳ Ｐゴシック" w:hAnsi="ＭＳ Ｐゴシック" w:cs="ＭＳ Ｐゴシック" w:hint="eastAsia"/>
        </w:rPr>
        <w:t>」の「</w:t>
      </w:r>
      <w:r w:rsidRPr="00F028EF">
        <w:rPr>
          <w:rFonts w:ascii="ＭＳ Ｐゴシック" w:eastAsia="ＭＳ Ｐゴシック" w:hAnsi="ＭＳ Ｐゴシック" w:cs="ＭＳ Ｐゴシック" w:hint="eastAsia"/>
          <w:b/>
        </w:rPr>
        <w:t>InternetExplorer用ショートカットキーについて</w:t>
      </w:r>
      <w:r w:rsidRPr="00F028EF">
        <w:rPr>
          <w:rFonts w:ascii="ＭＳ Ｐゴシック" w:eastAsia="ＭＳ Ｐゴシック" w:hAnsi="ＭＳ Ｐゴシック" w:cs="ＭＳ Ｐゴシック" w:hint="eastAsia"/>
        </w:rPr>
        <w:t>」で詳細を説明しています。</w:t>
      </w:r>
    </w:p>
    <w:p w:rsidR="00B43328" w:rsidRPr="00F028EF" w:rsidRDefault="00B43328" w:rsidP="00B43328">
      <w:pPr>
        <w:ind w:leftChars="256" w:left="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Ctrl + Zキー</w:t>
      </w:r>
    </w:p>
    <w:p w:rsidR="00B43328" w:rsidRPr="00F028EF" w:rsidRDefault="00B43328" w:rsidP="00B43328">
      <w:pPr>
        <w:ind w:leftChars="256" w:left="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チェックあり</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・仮想カーソルの位置</w:t>
      </w:r>
      <w:r w:rsidR="00C47254">
        <w:rPr>
          <w:rFonts w:ascii="ＭＳ Ｐゴシック" w:eastAsia="ＭＳ Ｐゴシック" w:hAnsi="ＭＳ Ｐゴシック" w:cs="ＭＳ Ｐゴシック" w:hint="eastAsia"/>
          <w:b/>
        </w:rPr>
        <w:t>読み</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現在どの位置に仮想カーソルがあるかを確認する場合に使用します。</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例えば、ブラウザに表示されているテキストやリンク等の項目が全部で、20箇所あり、10個目のところに仮想カーソルがある場合に、「20ぶんの10」と読み上げます。</w:t>
      </w:r>
    </w:p>
    <w:p w:rsidR="00B43328" w:rsidRPr="00F028EF" w:rsidRDefault="00B43328" w:rsidP="00B43328">
      <w:pPr>
        <w:ind w:leftChars="257" w:left="540"/>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bCs/>
        </w:rPr>
        <w:t>Ctrl + Nキー</w:t>
      </w:r>
    </w:p>
    <w:p w:rsidR="00B43328" w:rsidRPr="00F028EF" w:rsidRDefault="00B43328" w:rsidP="00B43328">
      <w:pPr>
        <w:ind w:leftChars="257" w:left="540"/>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チェックなし</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257" w:left="540"/>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補足：仮想カーソルとは？</w:t>
      </w:r>
    </w:p>
    <w:p w:rsidR="00B43328" w:rsidRPr="00F028EF" w:rsidRDefault="00B43328" w:rsidP="00B43328">
      <w:pPr>
        <w:ind w:leftChars="514" w:left="107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仮想カーソルとは、ブラウザ内のテキストやリンク項目をキーボード操作により移動した際の、現在のキーボードフォーカスが当たっている箇所をさしています。</w:t>
      </w:r>
    </w:p>
    <w:p w:rsidR="00B43328" w:rsidRPr="00F028EF" w:rsidRDefault="00B43328" w:rsidP="00B43328">
      <w:pPr>
        <w:ind w:leftChars="514" w:left="107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必ずしも、現在読み上げている場所とは限りませんので、ご注意ください。</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C47254">
        <w:rPr>
          <w:rFonts w:ascii="ＭＳ Ｐゴシック" w:eastAsia="ＭＳ Ｐゴシック" w:hAnsi="ＭＳ Ｐゴシック" w:cs="ＭＳ Ｐゴシック" w:hint="eastAsia"/>
          <w:b/>
        </w:rPr>
        <w:t>リンクの訪問履歴読み</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リンク項目に移動した際に、訪問済みか未訪問かを確認する場合に使用します。</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後述する、リンク項目の読み上げの設定で、「リンク項目のみ読む」のラジオボタンが選択されている場合は、読み上げません。設定を無効にしているときに、リンク項目が訪問済みまたは未訪問かを確認したい場合は、Ctrl + Shift + Hキーを押しますと確認できます。</w:t>
      </w:r>
    </w:p>
    <w:p w:rsidR="00B43328" w:rsidRPr="00F028EF" w:rsidRDefault="00B43328" w:rsidP="00B43328">
      <w:pPr>
        <w:ind w:leftChars="257" w:left="540"/>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チェックあり</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C47254">
        <w:rPr>
          <w:rFonts w:ascii="ＭＳ Ｐゴシック" w:eastAsia="ＭＳ Ｐゴシック" w:hAnsi="ＭＳ Ｐゴシック" w:cs="ＭＳ Ｐゴシック" w:hint="eastAsia"/>
          <w:b/>
        </w:rPr>
        <w:t>項目の種類読み</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ページ全体の読み上げ時、リンクや画像などといった項目の種類を付加して読み上げます。</w:t>
      </w:r>
    </w:p>
    <w:p w:rsidR="00B43328" w:rsidRPr="00F028EF" w:rsidRDefault="00B43328" w:rsidP="00B43328">
      <w:pPr>
        <w:ind w:leftChars="257" w:left="540"/>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チェックなし</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6C7B5C">
        <w:rPr>
          <w:rFonts w:ascii="ＭＳ Ｐゴシック" w:eastAsia="ＭＳ Ｐゴシック" w:hAnsi="ＭＳ Ｐゴシック" w:cs="ＭＳ Ｐゴシック" w:hint="eastAsia"/>
          <w:b/>
        </w:rPr>
        <w:t>ページ全文読み</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ページのダウンロードが完了したと同時に、ページ内の全てのテキストの読み上げを開始します。</w:t>
      </w:r>
    </w:p>
    <w:p w:rsidR="00B43328" w:rsidRPr="00F028EF" w:rsidRDefault="00B43328" w:rsidP="00B43328">
      <w:pPr>
        <w:ind w:leftChars="257" w:left="540"/>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w:t>
      </w:r>
      <w:r w:rsidR="006C7B5C">
        <w:rPr>
          <w:rFonts w:ascii="ＭＳ Ｐゴシック" w:eastAsia="ＭＳ Ｐゴシック" w:hAnsi="ＭＳ Ｐゴシック" w:cs="ＭＳ Ｐゴシック" w:hint="eastAsia"/>
        </w:rPr>
        <w:t>なし</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6C7B5C">
        <w:rPr>
          <w:rFonts w:ascii="ＭＳ Ｐゴシック" w:eastAsia="ＭＳ Ｐゴシック" w:hAnsi="ＭＳ Ｐゴシック" w:cs="ＭＳ Ｐゴシック" w:hint="eastAsia"/>
          <w:b/>
        </w:rPr>
        <w:t>ページ更新情報読み</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ページのダウンロード中であることを音声で伝えるために、一定間隔で「ページのダウンロード中」と読み上げるようにします。</w:t>
      </w:r>
    </w:p>
    <w:p w:rsidR="00B43328" w:rsidRPr="00F028EF" w:rsidRDefault="00B43328" w:rsidP="00B43328">
      <w:pPr>
        <w:ind w:leftChars="257" w:left="540"/>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チェックあり</w:t>
      </w:r>
    </w:p>
    <w:p w:rsidR="00B43328" w:rsidRDefault="00B43328" w:rsidP="00B43328">
      <w:pPr>
        <w:rPr>
          <w:rFonts w:ascii="ＭＳ Ｐゴシック" w:eastAsia="ＭＳ Ｐゴシック" w:hAnsi="ＭＳ Ｐゴシック" w:cs="ＭＳ Ｐゴシック"/>
        </w:rPr>
      </w:pPr>
    </w:p>
    <w:p w:rsidR="006C7B5C" w:rsidRPr="00F028EF" w:rsidRDefault="006C7B5C" w:rsidP="00EA1732">
      <w:pPr>
        <w:ind w:firstLineChars="100" w:firstLine="21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hint="eastAsia"/>
          <w:b/>
        </w:rPr>
        <w:t>タグ情報の読み上げ</w:t>
      </w:r>
    </w:p>
    <w:p w:rsidR="00B43328" w:rsidRPr="00F028EF" w:rsidRDefault="006C7B5C" w:rsidP="00B43328">
      <w:pPr>
        <w:ind w:leftChars="85" w:left="178"/>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rPr>
        <w:t>・見出しタグ情報読み</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仮想カーソルが見出し項目（HTMLの&lt;H1&gt;～&lt;H6&gt;タグの項目）に移動した際に、「見出し１」から「見出し６」というように、見出しの種類を付加して読み上げます。</w:t>
      </w:r>
    </w:p>
    <w:p w:rsidR="00B43328" w:rsidRPr="00F028EF" w:rsidRDefault="00B43328" w:rsidP="00B43328">
      <w:pPr>
        <w:ind w:leftChars="257" w:left="540"/>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チェックあり</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・リストタグ情報読み</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仮想カーソルがリスト項目（HTMLの&lt;LI&gt;タグの項目）に移動した際に、「リスト項目、5ぶんの3」というように、リストの位置を付加して読み上げます。現在、箇条書きになっているテキストの何番目の部分を読み上げているかを把握することができます。</w:t>
      </w:r>
    </w:p>
    <w:p w:rsidR="00B43328" w:rsidRPr="00F028EF" w:rsidRDefault="00B43328" w:rsidP="00B43328">
      <w:pPr>
        <w:ind w:leftChars="257" w:left="540"/>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チェックあり</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・フォントタグ情報読み</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仮想カーソルがフォント変更されているテキスト部分に移動した際に、そのフォント情報の種類を付加して読み上げます。具体的には以下のフォント情報を読み上げます。</w:t>
      </w:r>
    </w:p>
    <w:p w:rsidR="00B43328" w:rsidRPr="00F028EF" w:rsidRDefault="00B43328" w:rsidP="00B43328">
      <w:pPr>
        <w:ind w:leftChars="257" w:left="1075" w:hangingChars="255" w:hanging="53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ab/>
        <w:t>太字、取り消し線、強調文字、斜体、下線、上付き文字、下付き文字</w:t>
      </w:r>
    </w:p>
    <w:p w:rsidR="00B43328" w:rsidRPr="00F028EF" w:rsidRDefault="00B43328" w:rsidP="00B43328">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チェックあり</w:t>
      </w:r>
    </w:p>
    <w:p w:rsidR="00B43328" w:rsidRPr="00F028EF" w:rsidRDefault="00B43328" w:rsidP="00B43328">
      <w:pPr>
        <w:rPr>
          <w:rFonts w:ascii="ＭＳ Ｐゴシック" w:eastAsia="ＭＳ Ｐゴシック" w:hAnsi="ＭＳ Ｐゴシック" w:cs="ＭＳ Ｐゴシック"/>
          <w:bCs/>
        </w:rPr>
      </w:pPr>
    </w:p>
    <w:p w:rsidR="00B43328" w:rsidRPr="00F028EF" w:rsidRDefault="00B43328" w:rsidP="002C375F">
      <w:pPr>
        <w:ind w:leftChars="135" w:left="283"/>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・タグ情報順番</w:t>
      </w:r>
      <w:r w:rsidR="006C7B5C">
        <w:rPr>
          <w:rFonts w:ascii="ＭＳ Ｐゴシック" w:eastAsia="ＭＳ Ｐゴシック" w:hAnsi="ＭＳ Ｐゴシック" w:cs="ＭＳ Ｐゴシック" w:hint="eastAsia"/>
          <w:b/>
          <w:bCs/>
        </w:rPr>
        <w:t>切り替え</w:t>
      </w:r>
    </w:p>
    <w:p w:rsidR="00B43328" w:rsidRPr="00F028EF" w:rsidRDefault="00B43328" w:rsidP="002C375F">
      <w:pPr>
        <w:ind w:leftChars="202" w:left="945" w:hangingChars="247" w:hanging="521"/>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
          <w:bCs/>
        </w:rPr>
        <w:t>説明：</w:t>
      </w:r>
      <w:r w:rsidRPr="00F028EF">
        <w:rPr>
          <w:rFonts w:ascii="ＭＳ Ｐゴシック" w:eastAsia="ＭＳ Ｐゴシック" w:hAnsi="ＭＳ Ｐゴシック" w:cs="ＭＳ Ｐゴシック" w:hint="eastAsia"/>
          <w:bCs/>
        </w:rPr>
        <w:t>見出しタグ、リストタグ、フォントタグなどの読み上げタイミング（前か後か）の切り替えを行うことができます。</w:t>
      </w:r>
    </w:p>
    <w:p w:rsidR="00B43328" w:rsidRPr="00F028EF" w:rsidRDefault="00B43328" w:rsidP="002C375F">
      <w:pPr>
        <w:ind w:leftChars="202" w:left="945" w:hangingChars="247" w:hanging="521"/>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
          <w:bCs/>
        </w:rPr>
        <w:t>初期状態：</w:t>
      </w:r>
      <w:r w:rsidRPr="00F028EF">
        <w:rPr>
          <w:rFonts w:ascii="ＭＳ Ｐゴシック" w:eastAsia="ＭＳ Ｐゴシック" w:hAnsi="ＭＳ Ｐゴシック" w:cs="ＭＳ Ｐゴシック" w:hint="eastAsia"/>
          <w:bCs/>
        </w:rPr>
        <w:t>チェックなし</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●スキップ移動読み</w:t>
      </w:r>
    </w:p>
    <w:p w:rsidR="00B43328" w:rsidRPr="00F028EF" w:rsidRDefault="00B43328" w:rsidP="00B43328">
      <w:pPr>
        <w:ind w:leftChars="85" w:left="178" w:firstLineChars="86" w:firstLine="18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・スキップ移動項目数</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左右矢印キーを押して、複数項目スキップさせるときに、そのスキップ数を設定します。</w:t>
      </w:r>
    </w:p>
    <w:p w:rsidR="00B43328" w:rsidRPr="00F028EF" w:rsidRDefault="00B43328" w:rsidP="00B43328">
      <w:pPr>
        <w:ind w:leftChars="511" w:left="1073" w:firstLineChars="2" w:firstLine="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1から100までの100段階設定が可能です。</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10</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85" w:left="178" w:firstLineChars="86" w:firstLine="18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6C7B5C">
        <w:rPr>
          <w:rFonts w:ascii="ＭＳ Ｐゴシック" w:eastAsia="ＭＳ Ｐゴシック" w:hAnsi="ＭＳ Ｐゴシック" w:cs="ＭＳ Ｐゴシック" w:hint="eastAsia"/>
          <w:b/>
        </w:rPr>
        <w:t>途中項目の読み飛ばし</w:t>
      </w:r>
    </w:p>
    <w:p w:rsidR="00B43328" w:rsidRPr="00F028EF" w:rsidRDefault="00B43328" w:rsidP="00B43328">
      <w:pPr>
        <w:ind w:leftChars="258" w:left="1080"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左右矢印キーを押して、複数項目スキップしたときに、スキップされた項目の読みを省略します。</w:t>
      </w:r>
    </w:p>
    <w:p w:rsidR="00B43328" w:rsidRPr="00F028EF" w:rsidRDefault="00B43328" w:rsidP="00B43328">
      <w:pPr>
        <w:ind w:leftChars="258" w:left="1080"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Ctrl + Sキー</w:t>
      </w:r>
    </w:p>
    <w:p w:rsidR="00B43328" w:rsidRPr="00F028EF" w:rsidRDefault="00B43328" w:rsidP="00B43328">
      <w:pPr>
        <w:ind w:leftChars="258" w:left="1080"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チェックなし</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●テキスト移動読み</w:t>
      </w:r>
    </w:p>
    <w:p w:rsidR="00B43328" w:rsidRPr="00F028EF" w:rsidRDefault="00B43328" w:rsidP="00B43328">
      <w:pPr>
        <w:ind w:leftChars="85" w:left="178" w:firstLineChars="86" w:firstLine="18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・移動する項目の文字数　下限値</w:t>
      </w:r>
    </w:p>
    <w:p w:rsidR="00B43328" w:rsidRPr="00F028EF" w:rsidRDefault="00B43328" w:rsidP="00B43328">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設定した文字数以上のテキストがある箇所にジャンプします。</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リンク項目等が多いページ等で、目的とするテキスト本文に移動させたい場合に便利な機能です。</w:t>
      </w:r>
    </w:p>
    <w:p w:rsidR="00B43328" w:rsidRPr="00F028EF" w:rsidRDefault="00B43328" w:rsidP="00B43328">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100(半角100文字・全角50文字)</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●補助機能</w:t>
      </w:r>
    </w:p>
    <w:p w:rsidR="00B43328" w:rsidRPr="00F028EF" w:rsidRDefault="00B43328" w:rsidP="00B43328">
      <w:pPr>
        <w:ind w:leftChars="85" w:left="178" w:firstLineChars="86" w:firstLine="18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・仮想カーソル位置の強調</w:t>
      </w:r>
    </w:p>
    <w:p w:rsidR="00B43328" w:rsidRPr="00F028EF" w:rsidRDefault="00B43328" w:rsidP="00B43328">
      <w:pPr>
        <w:ind w:leftChars="256" w:left="1078" w:hangingChars="256" w:hanging="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現在仮想カーソルのある位置を、指定色にて背景色、または枠で囲んで表示します。</w:t>
      </w:r>
    </w:p>
    <w:p w:rsidR="00B43328" w:rsidRPr="00F028EF" w:rsidRDefault="00B43328" w:rsidP="00B43328">
      <w:pPr>
        <w:ind w:firstLine="54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【使用しない】【枠で囲む】【背景色を変更する】の3種類から選択できます。</w:t>
      </w:r>
    </w:p>
    <w:p w:rsidR="00B43328" w:rsidRPr="00F028EF" w:rsidRDefault="00B43328" w:rsidP="00B43328">
      <w:pPr>
        <w:ind w:left="839" w:firstLine="2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【使用しない】：仮想カーソルの位置を背景色または枠で囲みません。</w:t>
      </w:r>
    </w:p>
    <w:p w:rsidR="00B43328" w:rsidRPr="00F028EF" w:rsidRDefault="00B43328" w:rsidP="00B43328">
      <w:pPr>
        <w:ind w:leftChars="428" w:left="899" w:firstLineChars="85" w:firstLine="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【枠で囲む】：仮想カーソルの位置を四角い枠で囲みます。</w:t>
      </w:r>
    </w:p>
    <w:p w:rsidR="00B43328" w:rsidRPr="00F028EF" w:rsidRDefault="00B43328" w:rsidP="00B43328">
      <w:pPr>
        <w:ind w:leftChars="428" w:left="899" w:firstLineChars="85" w:firstLine="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【背景色を変更する】：仮想カーソルの位置の背景を変更します。</w:t>
      </w:r>
    </w:p>
    <w:p w:rsidR="00B43328" w:rsidRPr="00F028EF" w:rsidRDefault="00B43328" w:rsidP="00B43328">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使用しない</w:t>
      </w:r>
    </w:p>
    <w:p w:rsidR="00B43328" w:rsidRPr="00F028EF" w:rsidRDefault="00B43328" w:rsidP="00B43328">
      <w:pPr>
        <w:ind w:leftChars="257" w:left="540"/>
        <w:rPr>
          <w:rFonts w:ascii="ＭＳ Ｐゴシック" w:eastAsia="ＭＳ Ｐゴシック" w:hAnsi="ＭＳ Ｐゴシック" w:cs="ＭＳ Ｐゴシック"/>
          <w:b/>
        </w:rPr>
      </w:pPr>
    </w:p>
    <w:p w:rsidR="00B43328" w:rsidRPr="00F028EF" w:rsidRDefault="00B43328" w:rsidP="00B43328">
      <w:pPr>
        <w:ind w:leftChars="258" w:left="1261" w:hangingChars="341" w:hanging="71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ご注意：ホームページの構造により、主にテキストが表示されている箇所で、背景色(または枠で囲んで)表示される部分が広くなったり、狭くなったりすることがあります。こちらにつきましては、</w:t>
      </w:r>
      <w:r w:rsidR="002C375F" w:rsidRPr="00F028EF">
        <w:rPr>
          <w:rFonts w:ascii="ＭＳ Ｐゴシック" w:eastAsia="ＭＳ Ｐゴシック" w:hAnsi="ＭＳ Ｐゴシック" w:cs="ＭＳ Ｐゴシック" w:hint="eastAsia"/>
          <w:b/>
        </w:rPr>
        <w:t>FocusTalkの</w:t>
      </w:r>
      <w:r w:rsidRPr="00F028EF">
        <w:rPr>
          <w:rFonts w:ascii="ＭＳ Ｐゴシック" w:eastAsia="ＭＳ Ｐゴシック" w:hAnsi="ＭＳ Ｐゴシック" w:cs="ＭＳ Ｐゴシック" w:hint="eastAsia"/>
          <w:b/>
        </w:rPr>
        <w:t>仕様</w:t>
      </w:r>
      <w:r w:rsidR="009529B1">
        <w:rPr>
          <w:rFonts w:ascii="ＭＳ Ｐゴシック" w:eastAsia="ＭＳ Ｐゴシック" w:hAnsi="ＭＳ Ｐゴシック" w:cs="ＭＳ Ｐゴシック" w:hint="eastAsia"/>
          <w:b/>
        </w:rPr>
        <w:t>と</w:t>
      </w:r>
      <w:r w:rsidR="002C375F" w:rsidRPr="00F028EF">
        <w:rPr>
          <w:rFonts w:ascii="ＭＳ Ｐゴシック" w:eastAsia="ＭＳ Ｐゴシック" w:hAnsi="ＭＳ Ｐゴシック" w:cs="ＭＳ Ｐゴシック" w:hint="eastAsia"/>
          <w:b/>
        </w:rPr>
        <w:t>なっており、コンテンツ（ホームページ側）での対応が必要となり</w:t>
      </w:r>
      <w:r w:rsidRPr="00F028EF">
        <w:rPr>
          <w:rFonts w:ascii="ＭＳ Ｐゴシック" w:eastAsia="ＭＳ Ｐゴシック" w:hAnsi="ＭＳ Ｐゴシック" w:cs="ＭＳ Ｐゴシック" w:hint="eastAsia"/>
          <w:b/>
        </w:rPr>
        <w:t>ます</w:t>
      </w:r>
      <w:r w:rsidR="002C375F" w:rsidRPr="00F028EF">
        <w:rPr>
          <w:rFonts w:ascii="ＭＳ Ｐゴシック" w:eastAsia="ＭＳ Ｐゴシック" w:hAnsi="ＭＳ Ｐゴシック" w:cs="ＭＳ Ｐゴシック" w:hint="eastAsia"/>
          <w:b/>
        </w:rPr>
        <w:t>ので、</w:t>
      </w:r>
      <w:r w:rsidRPr="00F028EF">
        <w:rPr>
          <w:rFonts w:ascii="ＭＳ Ｐゴシック" w:eastAsia="ＭＳ Ｐゴシック" w:hAnsi="ＭＳ Ｐゴシック" w:cs="ＭＳ Ｐゴシック" w:hint="eastAsia"/>
          <w:b/>
        </w:rPr>
        <w:t>ご了承ください。</w:t>
      </w:r>
    </w:p>
    <w:p w:rsidR="00B43328" w:rsidRPr="00F028EF" w:rsidRDefault="00B43328" w:rsidP="00B43328">
      <w:pPr>
        <w:ind w:leftChars="257" w:left="540" w:firstLineChars="341" w:firstLine="71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また、</w:t>
      </w:r>
      <w:r w:rsidRPr="00F028EF">
        <w:rPr>
          <w:rFonts w:ascii="ＭＳ Ｐゴシック" w:eastAsia="ＭＳ Ｐゴシック" w:hAnsi="ＭＳ Ｐゴシック" w:cs="ＭＳ Ｐゴシック"/>
          <w:b/>
        </w:rPr>
        <w:t>FocusTalk</w:t>
      </w:r>
      <w:r w:rsidRPr="00F028EF">
        <w:rPr>
          <w:rFonts w:ascii="ＭＳ Ｐゴシック" w:eastAsia="ＭＳ Ｐゴシック" w:hAnsi="ＭＳ Ｐゴシック" w:cs="ＭＳ Ｐゴシック" w:hint="eastAsia"/>
          <w:b/>
        </w:rPr>
        <w:t>を終了した時点で、背景色の表示が残っている場合もございます。</w:t>
      </w:r>
    </w:p>
    <w:p w:rsidR="00B43328" w:rsidRPr="00F028EF" w:rsidRDefault="00B43328" w:rsidP="00B43328">
      <w:pPr>
        <w:ind w:leftChars="257" w:left="540" w:firstLineChars="341" w:firstLine="71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こちらも</w:t>
      </w:r>
      <w:r w:rsidR="002C375F" w:rsidRPr="00F028EF">
        <w:rPr>
          <w:rFonts w:ascii="ＭＳ Ｐゴシック" w:eastAsia="ＭＳ Ｐゴシック" w:hAnsi="ＭＳ Ｐゴシック" w:cs="ＭＳ Ｐゴシック" w:hint="eastAsia"/>
          <w:b/>
        </w:rPr>
        <w:t>FocusTalkの</w:t>
      </w:r>
      <w:r w:rsidRPr="00F028EF">
        <w:rPr>
          <w:rFonts w:ascii="ＭＳ Ｐゴシック" w:eastAsia="ＭＳ Ｐゴシック" w:hAnsi="ＭＳ Ｐゴシック" w:cs="ＭＳ Ｐゴシック" w:hint="eastAsia"/>
          <w:b/>
        </w:rPr>
        <w:t>仕様となっておりますので併せてご了承ください。</w:t>
      </w:r>
    </w:p>
    <w:p w:rsidR="00B43328" w:rsidRPr="00F028EF" w:rsidRDefault="00B43328" w:rsidP="00B43328">
      <w:pPr>
        <w:ind w:firstLineChars="171" w:firstLine="360"/>
        <w:rPr>
          <w:rFonts w:ascii="ＭＳ Ｐゴシック" w:eastAsia="ＭＳ Ｐゴシック" w:hAnsi="ＭＳ Ｐゴシック" w:cs="ＭＳ Ｐゴシック"/>
          <w:b/>
        </w:rPr>
      </w:pPr>
    </w:p>
    <w:p w:rsidR="00B43328" w:rsidRPr="00F028EF" w:rsidRDefault="00B43328" w:rsidP="00B43328">
      <w:pPr>
        <w:ind w:firstLineChars="171" w:firstLine="360"/>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・色</w:t>
      </w:r>
    </w:p>
    <w:p w:rsidR="00B43328" w:rsidRPr="00F028EF" w:rsidRDefault="00B43328" w:rsidP="00B43328">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強調表示にした際の、背景色または枠の色を選択する場合に使用します。</w:t>
      </w:r>
    </w:p>
    <w:p w:rsidR="00B43328" w:rsidRPr="00F028EF" w:rsidRDefault="00B43328" w:rsidP="00B43328">
      <w:pPr>
        <w:ind w:firstLine="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【黄】【青】【赤】【緑】【水色】【ピンク】【灰色】の7種類から選択できます。</w:t>
      </w:r>
    </w:p>
    <w:p w:rsidR="00B43328" w:rsidRPr="00F028EF" w:rsidRDefault="00B43328" w:rsidP="00B43328">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黄</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171" w:left="359" w:firstLine="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・マウスカーソル移動</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現在仮想カーソルのある位置に、マウスカーソルを追従して移動します。</w:t>
      </w:r>
    </w:p>
    <w:p w:rsidR="00B43328" w:rsidRPr="00F028EF" w:rsidRDefault="00B43328" w:rsidP="00B43328">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チェックなし</w:t>
      </w:r>
    </w:p>
    <w:p w:rsidR="00B43328" w:rsidRPr="00F028EF" w:rsidRDefault="00B43328" w:rsidP="00B43328">
      <w:pPr>
        <w:rPr>
          <w:rFonts w:ascii="ＭＳ Ｐゴシック" w:eastAsia="ＭＳ Ｐゴシック" w:hAnsi="ＭＳ Ｐゴシック" w:cs="ＭＳ Ｐゴシック"/>
        </w:rPr>
      </w:pPr>
    </w:p>
    <w:p w:rsidR="00B43328" w:rsidRPr="00F028EF" w:rsidRDefault="00B43328" w:rsidP="00B43328">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●リンク項目の読み上げ</w:t>
      </w:r>
    </w:p>
    <w:p w:rsidR="00B43328" w:rsidRPr="00F028EF" w:rsidRDefault="00B43328" w:rsidP="00B43328">
      <w:pPr>
        <w:ind w:leftChars="257" w:left="1080" w:hangingChars="256" w:hanging="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リンク項目に移動した場合、リンク項目と併せてリンクという読み上げを付加します。</w:t>
      </w:r>
    </w:p>
    <w:p w:rsidR="00B43328" w:rsidRPr="00F028EF" w:rsidRDefault="00B43328" w:rsidP="00B43328">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【「リンク」と読んだ後にリンク項目を読む】【リンク項目を呼んだ後に「リンク」と読む】【リンク項目のみ読む】</w:t>
      </w:r>
    </w:p>
    <w:p w:rsidR="00B43328" w:rsidRPr="00F028EF" w:rsidRDefault="00B43328" w:rsidP="00B43328">
      <w:pPr>
        <w:ind w:leftChars="257" w:left="540"/>
        <w:rPr>
          <w:rFonts w:ascii="ＭＳ Ｐゴシック" w:eastAsia="ＭＳ Ｐゴシック" w:hAnsi="ＭＳ Ｐゴシック" w:cs="ＭＳ Ｐゴシック"/>
        </w:rPr>
      </w:pPr>
      <w:bookmarkStart w:id="38" w:name="OLE_LINK1"/>
      <w:bookmarkStart w:id="39" w:name="OLE_LINK3"/>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リンク項目をフォーカストークとした場合で説明します。</w:t>
      </w:r>
    </w:p>
    <w:bookmarkEnd w:id="38"/>
    <w:bookmarkEnd w:id="39"/>
    <w:p w:rsidR="00B43328" w:rsidRPr="00F028EF" w:rsidRDefault="00B43328" w:rsidP="00B43328">
      <w:pPr>
        <w:ind w:leftChars="85" w:left="178" w:firstLineChars="429" w:firstLine="90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【「リンク」と読んだ後にリンク項目を読む】： 「リンク、フォーカストーク」と読み上げます。</w:t>
      </w:r>
    </w:p>
    <w:p w:rsidR="00B43328" w:rsidRPr="00F028EF" w:rsidRDefault="00B43328" w:rsidP="00B43328">
      <w:pPr>
        <w:ind w:leftChars="85" w:left="178" w:firstLineChars="429" w:firstLine="90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【リンク項目を読んだ後に「リンク」と読む】： 「フォーカストーク、リンク」と読み上げます。</w:t>
      </w:r>
    </w:p>
    <w:p w:rsidR="00B43328" w:rsidRPr="00F028EF" w:rsidRDefault="00B43328" w:rsidP="00B43328">
      <w:pPr>
        <w:ind w:leftChars="85" w:left="178" w:firstLineChars="429" w:firstLine="90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【リンク項目のみ読む】： 「フォーカストーク」と読み上げます。</w:t>
      </w:r>
    </w:p>
    <w:p w:rsidR="00B43328" w:rsidRPr="00F028EF" w:rsidRDefault="00B43328" w:rsidP="00B43328">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リンク項目を読んだ後に「リンク」と読む</w:t>
      </w:r>
    </w:p>
    <w:p w:rsidR="00B43328" w:rsidRDefault="009529B1" w:rsidP="00E008E3">
      <w:pPr>
        <w:ind w:leftChars="135" w:left="283" w:firstLineChars="17" w:firstLine="3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p>
    <w:p w:rsidR="007B546B" w:rsidRPr="00F409E1" w:rsidRDefault="007B546B" w:rsidP="007B546B">
      <w:pPr>
        <w:ind w:leftChars="85" w:left="178"/>
        <w:rPr>
          <w:rFonts w:asciiTheme="majorEastAsia" w:eastAsiaTheme="majorEastAsia" w:hAnsiTheme="majorEastAsia" w:cs="ＭＳ Ｐゴシック"/>
          <w:b/>
        </w:rPr>
      </w:pPr>
      <w:r w:rsidRPr="00F409E1">
        <w:rPr>
          <w:rFonts w:asciiTheme="majorEastAsia" w:eastAsiaTheme="majorEastAsia" w:hAnsiTheme="majorEastAsia" w:cs="ＭＳ Ｐゴシック" w:hint="eastAsia"/>
          <w:b/>
        </w:rPr>
        <w:t>・リンク項目読み設定</w:t>
      </w:r>
    </w:p>
    <w:p w:rsidR="007B546B" w:rsidRPr="00F409E1" w:rsidRDefault="00F409E1" w:rsidP="007B546B">
      <w:pPr>
        <w:ind w:leftChars="85" w:left="178"/>
        <w:rPr>
          <w:rFonts w:asciiTheme="majorEastAsia" w:eastAsiaTheme="majorEastAsia" w:hAnsiTheme="majorEastAsia" w:cs="ＭＳ Ｐゴシック"/>
          <w:b/>
        </w:rPr>
      </w:pPr>
      <w:r>
        <w:rPr>
          <w:rFonts w:asciiTheme="majorEastAsia" w:eastAsiaTheme="majorEastAsia" w:hAnsiTheme="majorEastAsia" w:cs="ＭＳ Ｐゴシック" w:hint="eastAsia"/>
          <w:b/>
        </w:rPr>
        <w:t xml:space="preserve">　　</w:t>
      </w:r>
      <w:bookmarkStart w:id="40" w:name="_GoBack"/>
      <w:bookmarkEnd w:id="40"/>
      <w:r w:rsidR="007B546B" w:rsidRPr="00F409E1">
        <w:rPr>
          <w:rFonts w:asciiTheme="majorEastAsia" w:eastAsiaTheme="majorEastAsia" w:hAnsiTheme="majorEastAsia" w:cs="ＭＳ Ｐゴシック" w:hint="eastAsia"/>
          <w:b/>
        </w:rPr>
        <w:t>説明：</w:t>
      </w:r>
      <w:r w:rsidR="007B546B" w:rsidRPr="00F409E1">
        <w:rPr>
          <w:rFonts w:asciiTheme="majorEastAsia" w:eastAsiaTheme="majorEastAsia" w:hAnsiTheme="majorEastAsia" w:hint="eastAsia"/>
          <w:kern w:val="0"/>
        </w:rPr>
        <w:t>リンク項目を</w:t>
      </w:r>
      <w:r w:rsidR="007B546B" w:rsidRPr="00F409E1">
        <w:rPr>
          <w:rFonts w:asciiTheme="majorEastAsia" w:eastAsiaTheme="majorEastAsia" w:hAnsiTheme="majorEastAsia" w:cs="ＭＳ Ｐゴシック" w:hint="eastAsia"/>
        </w:rPr>
        <w:t>読み上げる</w:t>
      </w:r>
      <w:r w:rsidR="007B546B" w:rsidRPr="00F409E1">
        <w:rPr>
          <w:rFonts w:asciiTheme="majorEastAsia" w:eastAsiaTheme="majorEastAsia" w:hAnsiTheme="majorEastAsia" w:hint="eastAsia"/>
          <w:kern w:val="0"/>
        </w:rPr>
        <w:t>際に音声をトーンダウンさせる</w:t>
      </w:r>
      <w:r w:rsidR="007B546B" w:rsidRPr="00F409E1">
        <w:rPr>
          <w:rFonts w:asciiTheme="majorEastAsia" w:eastAsiaTheme="majorEastAsia" w:hAnsiTheme="majorEastAsia" w:cs="ＭＳ Ｐゴシック" w:hint="eastAsia"/>
        </w:rPr>
        <w:t>場合に使用します。</w:t>
      </w:r>
    </w:p>
    <w:p w:rsidR="007B546B" w:rsidRPr="00F409E1" w:rsidRDefault="007B546B" w:rsidP="007B546B">
      <w:pPr>
        <w:ind w:leftChars="85" w:left="178"/>
        <w:rPr>
          <w:rFonts w:asciiTheme="majorEastAsia" w:eastAsiaTheme="majorEastAsia" w:hAnsiTheme="majorEastAsia" w:cs="ＭＳ Ｐゴシック"/>
          <w:b/>
        </w:rPr>
      </w:pPr>
      <w:r w:rsidRPr="00F409E1">
        <w:rPr>
          <w:rFonts w:asciiTheme="majorEastAsia" w:eastAsiaTheme="majorEastAsia" w:hAnsiTheme="majorEastAsia" w:cs="ＭＳ Ｐゴシック" w:hint="eastAsia"/>
          <w:b/>
        </w:rPr>
        <w:t xml:space="preserve">    初期状態：</w:t>
      </w:r>
      <w:r w:rsidRPr="00F409E1">
        <w:rPr>
          <w:rFonts w:asciiTheme="majorEastAsia" w:eastAsiaTheme="majorEastAsia" w:hAnsiTheme="majorEastAsia" w:cs="ＭＳ Ｐゴシック" w:hint="eastAsia"/>
        </w:rPr>
        <w:t>チェックあり</w:t>
      </w:r>
    </w:p>
    <w:p w:rsidR="00B43328" w:rsidRPr="00F028EF" w:rsidRDefault="00B43328" w:rsidP="007B546B">
      <w:pPr>
        <w:rPr>
          <w:rFonts w:ascii="ＭＳ Ｐゴシック" w:eastAsia="ＭＳ Ｐゴシック" w:hAnsi="ＭＳ Ｐゴシック" w:cs="ＭＳ Ｐゴシック"/>
        </w:rPr>
      </w:pPr>
    </w:p>
    <w:p w:rsidR="00542EC3" w:rsidRPr="00F028EF" w:rsidRDefault="001D434E" w:rsidP="006C7EFD">
      <w:pPr>
        <w:pStyle w:val="2"/>
      </w:pPr>
      <w:bookmarkStart w:id="41" w:name="_Toc272943334"/>
      <w:r w:rsidRPr="00F028EF">
        <w:rPr>
          <w:rFonts w:hint="eastAsia"/>
        </w:rPr>
        <w:t>10</w:t>
      </w:r>
      <w:r w:rsidR="005F1DE8" w:rsidRPr="00F028EF">
        <w:rPr>
          <w:rFonts w:hint="eastAsia"/>
        </w:rPr>
        <w:t>．</w:t>
      </w:r>
      <w:r w:rsidRPr="00F028EF">
        <w:rPr>
          <w:rFonts w:hint="eastAsia"/>
        </w:rPr>
        <w:t>MS Office</w:t>
      </w:r>
      <w:r w:rsidR="00542EC3" w:rsidRPr="00F028EF">
        <w:rPr>
          <w:rFonts w:hint="eastAsia"/>
        </w:rPr>
        <w:t>タブ</w:t>
      </w:r>
      <w:bookmarkEnd w:id="41"/>
    </w:p>
    <w:p w:rsidR="00AE6C9D" w:rsidRPr="00F028EF" w:rsidRDefault="0055181F" w:rsidP="004E7E30">
      <w:pPr>
        <w:ind w:leftChars="80" w:left="16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MS Officeタブでは、Microsoft Officeの読み上げに関する設定を行うことができます</w:t>
      </w:r>
      <w:r w:rsidR="00542EC3" w:rsidRPr="00F028EF">
        <w:rPr>
          <w:rFonts w:ascii="ＭＳ Ｐゴシック" w:eastAsia="ＭＳ Ｐゴシック" w:hAnsi="ＭＳ Ｐゴシック" w:cs="ＭＳ Ｐゴシック" w:hint="eastAsia"/>
        </w:rPr>
        <w:t>。</w:t>
      </w:r>
    </w:p>
    <w:p w:rsidR="00686C9C" w:rsidRPr="00F028EF" w:rsidRDefault="00686C9C" w:rsidP="004E7E30">
      <w:pPr>
        <w:ind w:leftChars="80" w:left="168"/>
        <w:rPr>
          <w:rFonts w:ascii="ＭＳ Ｐゴシック" w:eastAsia="ＭＳ Ｐゴシック" w:hAnsi="ＭＳ Ｐゴシック" w:cs="ＭＳ Ｐゴシック"/>
        </w:rPr>
      </w:pPr>
    </w:p>
    <w:p w:rsidR="00686C9C" w:rsidRPr="00F028EF" w:rsidRDefault="00686C9C" w:rsidP="006C7EFD">
      <w:pPr>
        <w:pStyle w:val="3"/>
        <w:ind w:left="210" w:right="210"/>
      </w:pPr>
      <w:bookmarkStart w:id="42" w:name="_Toc157230798"/>
      <w:bookmarkStart w:id="43" w:name="_Toc157230065"/>
      <w:bookmarkStart w:id="44" w:name="_Toc203306117"/>
      <w:r w:rsidRPr="00F028EF">
        <w:rPr>
          <w:rFonts w:hint="eastAsia"/>
        </w:rPr>
        <w:t>10-1</w:t>
      </w:r>
      <w:r w:rsidR="005F1DE8" w:rsidRPr="00F028EF">
        <w:rPr>
          <w:rFonts w:hint="eastAsia"/>
        </w:rPr>
        <w:t>．</w:t>
      </w:r>
      <w:r w:rsidRPr="00F028EF">
        <w:rPr>
          <w:rFonts w:hint="eastAsia"/>
        </w:rPr>
        <w:t>Excel</w:t>
      </w:r>
      <w:bookmarkEnd w:id="42"/>
      <w:bookmarkEnd w:id="43"/>
      <w:bookmarkEnd w:id="44"/>
      <w:r w:rsidR="009529B1">
        <w:rPr>
          <w:rFonts w:hint="eastAsia"/>
        </w:rPr>
        <w:t>の読み上げ設定</w:t>
      </w:r>
    </w:p>
    <w:p w:rsidR="00686C9C" w:rsidRPr="00F028EF" w:rsidRDefault="00686C9C" w:rsidP="00686C9C">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●セルの読み上げ設定</w:t>
      </w:r>
    </w:p>
    <w:p w:rsidR="00686C9C" w:rsidRPr="00F028EF" w:rsidRDefault="00686C9C" w:rsidP="00686C9C">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セルを読み上げる時の読み上げ方法の設定です。</w:t>
      </w:r>
    </w:p>
    <w:p w:rsidR="00686C9C" w:rsidRPr="00F028EF" w:rsidRDefault="00686C9C" w:rsidP="00686C9C">
      <w:pPr>
        <w:ind w:firstLine="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【内容のみ】【番地のみ】【番地+内容】【内容+番地】の4種類から選択できます。</w:t>
      </w:r>
    </w:p>
    <w:p w:rsidR="00686C9C" w:rsidRPr="00F028EF" w:rsidRDefault="00686C9C" w:rsidP="00686C9C">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番地A1のセルに「川」の文字が入力されている場合で説明します。</w:t>
      </w:r>
    </w:p>
    <w:p w:rsidR="00686C9C" w:rsidRPr="00F028EF" w:rsidRDefault="00686C9C" w:rsidP="00686C9C">
      <w:pPr>
        <w:ind w:leftChars="514" w:left="107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【内容のみ】：「かわ」と読み上げます。</w:t>
      </w:r>
    </w:p>
    <w:p w:rsidR="00686C9C" w:rsidRPr="00F028EF" w:rsidRDefault="00686C9C" w:rsidP="00686C9C">
      <w:pPr>
        <w:ind w:leftChars="514" w:left="107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【番地のみ】：「えー、いち」と読み上げます。</w:t>
      </w:r>
    </w:p>
    <w:p w:rsidR="00686C9C" w:rsidRPr="00F028EF" w:rsidRDefault="00686C9C" w:rsidP="00686C9C">
      <w:pPr>
        <w:ind w:leftChars="514" w:left="1079"/>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【番地+内容】：えー、いち、かわ」と読み上げます。</w:t>
      </w:r>
    </w:p>
    <w:p w:rsidR="00686C9C" w:rsidRPr="00F028EF" w:rsidRDefault="00686C9C" w:rsidP="00686C9C">
      <w:pPr>
        <w:ind w:leftChars="514" w:left="107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rPr>
        <w:t>【内容+番地】：「かわ、えー、いち」と読み上げます。</w:t>
      </w:r>
    </w:p>
    <w:p w:rsidR="00686C9C" w:rsidRPr="00F028EF" w:rsidRDefault="00686C9C" w:rsidP="00686C9C">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 xml:space="preserve"> Ctrl + Alt + Uキー</w:t>
      </w:r>
    </w:p>
    <w:p w:rsidR="00686C9C" w:rsidRDefault="00686C9C" w:rsidP="00686C9C">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番地+内容</w:t>
      </w:r>
    </w:p>
    <w:p w:rsidR="009529B1" w:rsidRPr="00F028EF" w:rsidRDefault="009529B1" w:rsidP="00EA1732">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 xml:space="preserve">　</w:t>
      </w:r>
    </w:p>
    <w:p w:rsidR="00686C9C" w:rsidRPr="00F028EF" w:rsidRDefault="00686C9C" w:rsidP="00686C9C">
      <w:pPr>
        <w:rPr>
          <w:rFonts w:ascii="ＭＳ Ｐゴシック" w:eastAsia="ＭＳ Ｐゴシック" w:hAnsi="ＭＳ Ｐゴシック" w:cs="ＭＳ Ｐゴシック"/>
        </w:rPr>
      </w:pPr>
    </w:p>
    <w:p w:rsidR="00686C9C" w:rsidRPr="00F028EF" w:rsidRDefault="00686C9C" w:rsidP="00686C9C">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●セルにデータが無い時の読み上げ設定</w:t>
      </w:r>
    </w:p>
    <w:p w:rsidR="00686C9C" w:rsidRPr="00F028EF" w:rsidRDefault="00686C9C" w:rsidP="00686C9C">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セルにデータが無い(何も書き込まれていない空の状態)時の読み上げ設定です。</w:t>
      </w:r>
    </w:p>
    <w:p w:rsidR="00686C9C" w:rsidRPr="00F028EF" w:rsidRDefault="00686C9C" w:rsidP="00686C9C">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【無し】【データ無し】【空白】【む】【ヌル】【ブランク】の6種類から選択できます。</w:t>
      </w:r>
    </w:p>
    <w:p w:rsidR="00686C9C" w:rsidRPr="00F028EF" w:rsidRDefault="00686C9C" w:rsidP="00686C9C">
      <w:pPr>
        <w:ind w:leftChars="85" w:left="178" w:firstLineChars="171" w:firstLine="36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無し</w:t>
      </w:r>
    </w:p>
    <w:p w:rsidR="00686C9C" w:rsidRPr="00F028EF" w:rsidRDefault="00686C9C" w:rsidP="00686C9C">
      <w:pPr>
        <w:rPr>
          <w:rFonts w:ascii="ＭＳ Ｐゴシック" w:eastAsia="ＭＳ Ｐゴシック" w:hAnsi="ＭＳ Ｐゴシック" w:cs="ＭＳ Ｐゴシック"/>
        </w:rPr>
      </w:pPr>
    </w:p>
    <w:p w:rsidR="00686C9C" w:rsidRPr="00F028EF" w:rsidRDefault="00686C9C" w:rsidP="00686C9C">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●セルの書式読み上げ項目設定</w:t>
      </w:r>
    </w:p>
    <w:p w:rsidR="00686C9C" w:rsidRPr="00F028EF" w:rsidRDefault="00686C9C" w:rsidP="00686C9C">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現在のセル位置の書式属性を読み上げる際に、どの項目を読み上げるか設定します。</w:t>
      </w:r>
    </w:p>
    <w:p w:rsidR="00686C9C" w:rsidRPr="00F028EF" w:rsidRDefault="00686C9C" w:rsidP="00686C9C">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操作：</w:t>
      </w:r>
      <w:r w:rsidRPr="00F028EF">
        <w:rPr>
          <w:rFonts w:ascii="ＭＳ Ｐゴシック" w:eastAsia="ＭＳ Ｐゴシック" w:hAnsi="ＭＳ Ｐゴシック" w:cs="ＭＳ Ｐゴシック" w:hint="eastAsia"/>
        </w:rPr>
        <w:t>セルを読み上げたい位置へ移動し、</w:t>
      </w:r>
      <w:r w:rsidRPr="00F028EF">
        <w:rPr>
          <w:rFonts w:ascii="ＭＳ Ｐゴシック" w:eastAsia="ＭＳ Ｐゴシック" w:hAnsi="ＭＳ Ｐゴシック" w:cs="ＭＳ Ｐゴシック" w:hint="eastAsia"/>
          <w:bCs/>
        </w:rPr>
        <w:t>Ctrl + Alt + Pキー</w:t>
      </w:r>
      <w:r w:rsidRPr="00F028EF">
        <w:rPr>
          <w:rFonts w:ascii="ＭＳ Ｐゴシック" w:eastAsia="ＭＳ Ｐゴシック" w:hAnsi="ＭＳ Ｐゴシック" w:cs="ＭＳ Ｐゴシック" w:hint="eastAsia"/>
        </w:rPr>
        <w:t>を押します。</w:t>
      </w:r>
    </w:p>
    <w:p w:rsidR="00686C9C" w:rsidRPr="00F028EF" w:rsidRDefault="00686C9C" w:rsidP="00686C9C">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【フォント】【配置】【罫線】【表示形式】【パターン】【保護】</w:t>
      </w:r>
    </w:p>
    <w:p w:rsidR="00686C9C" w:rsidRPr="00F028EF" w:rsidRDefault="00686C9C" w:rsidP="00686C9C">
      <w:pPr>
        <w:ind w:leftChars="257" w:left="715" w:hangingChars="83" w:hanging="17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フォント、配置、罫線、表示形式、パターン、保護の6つにチェックあり</w:t>
      </w:r>
    </w:p>
    <w:p w:rsidR="00686C9C" w:rsidRPr="00F028EF" w:rsidRDefault="00686C9C" w:rsidP="00686C9C">
      <w:pPr>
        <w:rPr>
          <w:rFonts w:ascii="ＭＳ Ｐゴシック" w:eastAsia="ＭＳ Ｐゴシック" w:hAnsi="ＭＳ Ｐゴシック" w:cs="ＭＳ Ｐゴシック"/>
        </w:rPr>
      </w:pPr>
    </w:p>
    <w:p w:rsidR="00686C9C" w:rsidRPr="00F028EF" w:rsidRDefault="00686C9C" w:rsidP="00686C9C">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●追加読み上げ項目設定</w:t>
      </w:r>
    </w:p>
    <w:p w:rsidR="00686C9C" w:rsidRPr="00F028EF" w:rsidRDefault="00686C9C" w:rsidP="00686C9C">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現在のセル内容を読み上げる時、追加で読み上げを行う項目を設定します。</w:t>
      </w:r>
    </w:p>
    <w:p w:rsidR="00686C9C" w:rsidRPr="00F028EF" w:rsidRDefault="00686C9C" w:rsidP="00686C9C">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【図形・線・ボタン】【コメント】【数式の有無】</w:t>
      </w:r>
      <w:r w:rsidR="009529B1">
        <w:rPr>
          <w:rFonts w:ascii="ＭＳ Ｐゴシック" w:eastAsia="ＭＳ Ｐゴシック" w:hAnsi="ＭＳ Ｐゴシック" w:cs="ＭＳ Ｐゴシック" w:hint="eastAsia"/>
        </w:rPr>
        <w:t>【非表示】</w:t>
      </w:r>
      <w:r w:rsidRPr="00F028EF">
        <w:rPr>
          <w:rFonts w:ascii="ＭＳ Ｐゴシック" w:eastAsia="ＭＳ Ｐゴシック" w:hAnsi="ＭＳ Ｐゴシック" w:cs="ＭＳ Ｐゴシック" w:hint="eastAsia"/>
        </w:rPr>
        <w:t>の</w:t>
      </w:r>
      <w:r w:rsidR="009529B1">
        <w:rPr>
          <w:rFonts w:ascii="ＭＳ Ｐゴシック" w:eastAsia="ＭＳ Ｐゴシック" w:hAnsi="ＭＳ Ｐゴシック" w:cs="ＭＳ Ｐゴシック" w:hint="eastAsia"/>
        </w:rPr>
        <w:t>4</w:t>
      </w:r>
      <w:r w:rsidRPr="00F028EF">
        <w:rPr>
          <w:rFonts w:ascii="ＭＳ Ｐゴシック" w:eastAsia="ＭＳ Ｐゴシック" w:hAnsi="ＭＳ Ｐゴシック" w:cs="ＭＳ Ｐゴシック" w:hint="eastAsia"/>
        </w:rPr>
        <w:t>種類の設定ができます。</w:t>
      </w:r>
    </w:p>
    <w:p w:rsidR="00686C9C" w:rsidRPr="00F028EF" w:rsidRDefault="00686C9C" w:rsidP="00686C9C">
      <w:pPr>
        <w:ind w:leftChars="513" w:left="2879" w:hangingChars="858" w:hanging="180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【図形・線・ボタン】…セル上に図形・線・ボタンがなどのオブジェクトが存在する場合、その種類を読み上げます。</w:t>
      </w:r>
    </w:p>
    <w:p w:rsidR="00686C9C" w:rsidRPr="00F028EF" w:rsidRDefault="00686C9C" w:rsidP="00686C9C">
      <w:pPr>
        <w:ind w:leftChars="511" w:left="1073" w:firstLineChars="2" w:firstLine="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【コメント】…オブジェクト内にコメントが入っている場合には、その内容を読み上げます。</w:t>
      </w:r>
    </w:p>
    <w:p w:rsidR="00686C9C" w:rsidRPr="00F028EF" w:rsidRDefault="00686C9C" w:rsidP="00686C9C">
      <w:pPr>
        <w:ind w:leftChars="513" w:left="2520" w:hangingChars="687" w:hanging="144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【数式の有無】…セル内に数式がある場合（セル内のデータが数式により算出されたものである場合）、「数式あり」と読み上げます。</w:t>
      </w:r>
      <w:r w:rsidR="009529B1">
        <w:rPr>
          <w:rFonts w:ascii="ＭＳ Ｐゴシック" w:eastAsia="ＭＳ Ｐゴシック" w:hAnsi="ＭＳ Ｐゴシック" w:cs="ＭＳ Ｐゴシック" w:hint="eastAsia"/>
        </w:rPr>
        <w:t xml:space="preserve">　</w:t>
      </w:r>
    </w:p>
    <w:p w:rsidR="00686C9C" w:rsidRDefault="00686C9C" w:rsidP="00686C9C">
      <w:pPr>
        <w:ind w:leftChars="85" w:left="178" w:firstLineChars="171" w:firstLine="36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図形・線・ボタン、コメント、数式の有無、</w:t>
      </w:r>
      <w:r w:rsidR="009529B1">
        <w:rPr>
          <w:rFonts w:ascii="ＭＳ Ｐゴシック" w:eastAsia="ＭＳ Ｐゴシック" w:hAnsi="ＭＳ Ｐゴシック" w:cs="ＭＳ Ｐゴシック" w:hint="eastAsia"/>
        </w:rPr>
        <w:t>非表示</w:t>
      </w:r>
      <w:r w:rsidRPr="00F028EF">
        <w:rPr>
          <w:rFonts w:ascii="ＭＳ Ｐゴシック" w:eastAsia="ＭＳ Ｐゴシック" w:hAnsi="ＭＳ Ｐゴシック" w:cs="ＭＳ Ｐゴシック" w:hint="eastAsia"/>
        </w:rPr>
        <w:t>の</w:t>
      </w:r>
      <w:r w:rsidR="009529B1">
        <w:rPr>
          <w:rFonts w:ascii="ＭＳ Ｐゴシック" w:eastAsia="ＭＳ Ｐゴシック" w:hAnsi="ＭＳ Ｐゴシック" w:cs="ＭＳ Ｐゴシック" w:hint="eastAsia"/>
        </w:rPr>
        <w:t>4</w:t>
      </w:r>
      <w:r w:rsidRPr="00F028EF">
        <w:rPr>
          <w:rFonts w:ascii="ＭＳ Ｐゴシック" w:eastAsia="ＭＳ Ｐゴシック" w:hAnsi="ＭＳ Ｐゴシック" w:cs="ＭＳ Ｐゴシック" w:hint="eastAsia"/>
        </w:rPr>
        <w:t>つにチェックあり</w:t>
      </w:r>
    </w:p>
    <w:p w:rsidR="009529B1" w:rsidRPr="00F028EF" w:rsidRDefault="009529B1" w:rsidP="00EA1732">
      <w:pPr>
        <w:ind w:firstLine="35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 xml:space="preserve">　</w:t>
      </w:r>
    </w:p>
    <w:p w:rsidR="00686C9C" w:rsidRPr="00F028EF" w:rsidRDefault="00686C9C" w:rsidP="00686C9C">
      <w:pPr>
        <w:rPr>
          <w:rFonts w:ascii="ＭＳ Ｐゴシック" w:eastAsia="ＭＳ Ｐゴシック" w:hAnsi="ＭＳ Ｐゴシック" w:cs="ＭＳ Ｐゴシック"/>
        </w:rPr>
      </w:pPr>
    </w:p>
    <w:p w:rsidR="00686C9C" w:rsidRPr="00F028EF" w:rsidRDefault="00686C9C" w:rsidP="006C7EFD">
      <w:pPr>
        <w:pStyle w:val="3"/>
        <w:ind w:left="210" w:right="210"/>
      </w:pPr>
      <w:bookmarkStart w:id="45" w:name="_Toc157230799"/>
      <w:bookmarkStart w:id="46" w:name="_Toc157230066"/>
      <w:bookmarkStart w:id="47" w:name="_Toc203306118"/>
      <w:r w:rsidRPr="00F028EF">
        <w:rPr>
          <w:rFonts w:hint="eastAsia"/>
        </w:rPr>
        <w:t>10-2</w:t>
      </w:r>
      <w:r w:rsidR="005F1DE8" w:rsidRPr="00F028EF">
        <w:rPr>
          <w:rFonts w:hint="eastAsia"/>
        </w:rPr>
        <w:t>．</w:t>
      </w:r>
      <w:r w:rsidRPr="00F028EF">
        <w:rPr>
          <w:rFonts w:hint="eastAsia"/>
        </w:rPr>
        <w:t>PowerPoint</w:t>
      </w:r>
      <w:bookmarkEnd w:id="45"/>
      <w:bookmarkEnd w:id="46"/>
      <w:bookmarkEnd w:id="47"/>
    </w:p>
    <w:p w:rsidR="00686C9C" w:rsidRPr="00F028EF" w:rsidRDefault="00686C9C" w:rsidP="00686C9C">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●ノート部分</w:t>
      </w:r>
      <w:r w:rsidR="00B7576F">
        <w:rPr>
          <w:rFonts w:ascii="ＭＳ Ｐゴシック" w:eastAsia="ＭＳ Ｐゴシック" w:hAnsi="ＭＳ Ｐゴシック" w:cs="ＭＳ Ｐゴシック" w:hint="eastAsia"/>
          <w:b/>
        </w:rPr>
        <w:t>の読み上げ</w:t>
      </w:r>
    </w:p>
    <w:p w:rsidR="00686C9C" w:rsidRPr="00F028EF" w:rsidRDefault="00686C9C" w:rsidP="002C375F">
      <w:pPr>
        <w:ind w:leftChars="257" w:left="540" w:rightChars="-135" w:righ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PowerPointでスライドショーを実行したときに、(スライドではなく)ノートの内容を読み上げます。</w:t>
      </w:r>
    </w:p>
    <w:p w:rsidR="00686C9C" w:rsidRPr="00F028EF" w:rsidRDefault="00686C9C" w:rsidP="00686C9C">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0055181F" w:rsidRPr="00F028EF">
        <w:rPr>
          <w:rFonts w:ascii="ＭＳ Ｐゴシック" w:eastAsia="ＭＳ Ｐゴシック" w:hAnsi="ＭＳ Ｐゴシック" w:cs="ＭＳ Ｐゴシック" w:hint="eastAsia"/>
        </w:rPr>
        <w:t>ここ</w:t>
      </w:r>
      <w:r w:rsidRPr="00F028EF">
        <w:rPr>
          <w:rFonts w:ascii="ＭＳ Ｐゴシック" w:eastAsia="ＭＳ Ｐゴシック" w:hAnsi="ＭＳ Ｐゴシック" w:cs="ＭＳ Ｐゴシック" w:hint="eastAsia"/>
        </w:rPr>
        <w:t>にチェックが入っていない場合でも、ショートカットキーを押した時点で</w:t>
      </w:r>
      <w:r w:rsidR="0055181F"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表示されているスライドのノート部分を読み上げます。</w:t>
      </w:r>
    </w:p>
    <w:p w:rsidR="00686C9C" w:rsidRPr="00F028EF" w:rsidRDefault="00686C9C" w:rsidP="00686C9C">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bCs/>
        </w:rPr>
        <w:t>Ctrl + Shift + Hキー</w:t>
      </w:r>
    </w:p>
    <w:p w:rsidR="00686C9C" w:rsidRPr="00F028EF" w:rsidRDefault="00686C9C" w:rsidP="00686C9C">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チェックなし</w:t>
      </w:r>
    </w:p>
    <w:p w:rsidR="00686C9C" w:rsidRPr="00F028EF" w:rsidRDefault="00686C9C" w:rsidP="004E7E30">
      <w:pPr>
        <w:ind w:leftChars="80" w:left="168"/>
        <w:rPr>
          <w:rFonts w:ascii="ＭＳ Ｐゴシック" w:eastAsia="ＭＳ Ｐゴシック" w:hAnsi="ＭＳ Ｐゴシック" w:cs="ＭＳ Ｐゴシック"/>
        </w:rPr>
      </w:pPr>
    </w:p>
    <w:p w:rsidR="00536B60" w:rsidRPr="00F028EF" w:rsidRDefault="00536B60" w:rsidP="0055181F">
      <w:pPr>
        <w:pStyle w:val="af9"/>
      </w:pPr>
    </w:p>
    <w:p w:rsidR="0055181F" w:rsidRPr="00F028EF" w:rsidRDefault="0055181F" w:rsidP="006C7EFD">
      <w:pPr>
        <w:pStyle w:val="2"/>
      </w:pPr>
      <w:bookmarkStart w:id="48" w:name="_Toc272943335"/>
      <w:r w:rsidRPr="00F028EF">
        <w:rPr>
          <w:rFonts w:hint="eastAsia"/>
        </w:rPr>
        <w:t>11</w:t>
      </w:r>
      <w:r w:rsidR="005F1DE8" w:rsidRPr="00F028EF">
        <w:rPr>
          <w:rFonts w:hint="eastAsia"/>
        </w:rPr>
        <w:t>．</w:t>
      </w:r>
      <w:r w:rsidRPr="00F028EF">
        <w:t>Silverlight</w:t>
      </w:r>
      <w:r w:rsidRPr="00F028EF">
        <w:rPr>
          <w:rFonts w:hint="eastAsia"/>
        </w:rPr>
        <w:t>タブ</w:t>
      </w:r>
      <w:bookmarkEnd w:id="48"/>
    </w:p>
    <w:p w:rsidR="0055181F" w:rsidRPr="00F028EF" w:rsidRDefault="0055181F" w:rsidP="0055181F">
      <w:pPr>
        <w:ind w:leftChars="80" w:left="16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Silverlightタブでは、Silverlightの読み上げに関する設定を行うことができます。</w:t>
      </w:r>
    </w:p>
    <w:p w:rsidR="0055181F" w:rsidRPr="00F028EF" w:rsidRDefault="0055181F" w:rsidP="0055181F">
      <w:pPr>
        <w:ind w:leftChars="80" w:left="168"/>
        <w:rPr>
          <w:rFonts w:ascii="ＭＳ Ｐゴシック" w:eastAsia="ＭＳ Ｐゴシック" w:hAnsi="ＭＳ Ｐゴシック" w:cs="ＭＳ Ｐゴシック"/>
        </w:rPr>
      </w:pPr>
    </w:p>
    <w:p w:rsidR="0055181F" w:rsidRPr="00F028EF" w:rsidRDefault="0055181F" w:rsidP="0055181F">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●独自の読み上げを行う</w:t>
      </w:r>
    </w:p>
    <w:p w:rsidR="0055181F" w:rsidRPr="00F028EF" w:rsidRDefault="0055181F" w:rsidP="0055181F">
      <w:pPr>
        <w:ind w:leftChars="256" w:left="989" w:hangingChars="214" w:hanging="45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Silverlightを読み上げる際の設定です。ここにチェックが入っていると、Silverlightについて、FocusTalk独自の読み上げを行います。</w:t>
      </w:r>
    </w:p>
    <w:p w:rsidR="0055181F" w:rsidRPr="00F028EF" w:rsidRDefault="0055181F" w:rsidP="0055181F">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チェックあり</w:t>
      </w:r>
    </w:p>
    <w:p w:rsidR="0055181F" w:rsidRPr="00F028EF" w:rsidRDefault="0055181F" w:rsidP="0055181F">
      <w:pPr>
        <w:rPr>
          <w:rFonts w:ascii="ＭＳ Ｐゴシック" w:eastAsia="ＭＳ Ｐゴシック" w:hAnsi="ＭＳ Ｐゴシック" w:cs="ＭＳ Ｐゴシック"/>
        </w:rPr>
      </w:pPr>
    </w:p>
    <w:p w:rsidR="0055181F" w:rsidRPr="00F028EF" w:rsidRDefault="0055181F" w:rsidP="0055181F">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●ラベル属性読み上げ</w:t>
      </w:r>
    </w:p>
    <w:p w:rsidR="0055181F" w:rsidRPr="00F028EF" w:rsidRDefault="0055181F" w:rsidP="0055181F">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Silverlightにおけるラベルの読み上げ設定です。</w:t>
      </w:r>
    </w:p>
    <w:p w:rsidR="0055181F" w:rsidRDefault="0055181F" w:rsidP="0055181F">
      <w:pPr>
        <w:ind w:leftChars="85" w:left="178" w:firstLineChars="171" w:firstLine="36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チェックあり</w:t>
      </w:r>
    </w:p>
    <w:p w:rsidR="00B7576F" w:rsidRPr="00F028EF" w:rsidRDefault="00B7576F" w:rsidP="00EA1732">
      <w:pPr>
        <w:ind w:firstLine="359"/>
        <w:rPr>
          <w:rFonts w:ascii="ＭＳ Ｐゴシック" w:eastAsia="ＭＳ Ｐゴシック" w:hAnsi="ＭＳ Ｐゴシック" w:cs="ＭＳ Ｐゴシック"/>
        </w:rPr>
      </w:pPr>
    </w:p>
    <w:p w:rsidR="00B7576F" w:rsidRPr="00F028EF" w:rsidRDefault="00B7576F" w:rsidP="00B7576F">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hint="eastAsia"/>
          <w:b/>
        </w:rPr>
        <w:t>コントロールタイプ</w:t>
      </w:r>
      <w:r w:rsidRPr="00F028EF">
        <w:rPr>
          <w:rFonts w:ascii="ＭＳ Ｐゴシック" w:eastAsia="ＭＳ Ｐゴシック" w:hAnsi="ＭＳ Ｐゴシック" w:cs="ＭＳ Ｐゴシック" w:hint="eastAsia"/>
          <w:b/>
        </w:rPr>
        <w:t>属性読み上げ</w:t>
      </w:r>
    </w:p>
    <w:p w:rsidR="00B7576F" w:rsidRPr="00F028EF" w:rsidRDefault="00B7576F" w:rsidP="00B7576F">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Silverlightにおける</w:t>
      </w:r>
      <w:r>
        <w:rPr>
          <w:rFonts w:ascii="ＭＳ Ｐゴシック" w:eastAsia="ＭＳ Ｐゴシック" w:hAnsi="ＭＳ Ｐゴシック" w:cs="ＭＳ Ｐゴシック" w:hint="eastAsia"/>
        </w:rPr>
        <w:t>コントロールタイプ</w:t>
      </w:r>
      <w:r w:rsidRPr="00F028EF">
        <w:rPr>
          <w:rFonts w:ascii="ＭＳ Ｐゴシック" w:eastAsia="ＭＳ Ｐゴシック" w:hAnsi="ＭＳ Ｐゴシック" w:cs="ＭＳ Ｐゴシック" w:hint="eastAsia"/>
        </w:rPr>
        <w:t>の読み上げ設定です。</w:t>
      </w:r>
    </w:p>
    <w:p w:rsidR="0055181F" w:rsidRDefault="00B7576F" w:rsidP="00EA1732">
      <w:pPr>
        <w:ind w:firstLine="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チェックあり</w:t>
      </w:r>
    </w:p>
    <w:p w:rsidR="00B7576F" w:rsidRDefault="00B7576F" w:rsidP="00B7576F">
      <w:pPr>
        <w:rPr>
          <w:rFonts w:ascii="ＭＳ Ｐゴシック" w:eastAsia="ＭＳ Ｐゴシック" w:hAnsi="ＭＳ Ｐゴシック" w:cs="ＭＳ Ｐゴシック"/>
        </w:rPr>
      </w:pPr>
    </w:p>
    <w:p w:rsidR="00B7576F" w:rsidRPr="00F028EF" w:rsidRDefault="00B7576F" w:rsidP="00B7576F">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hint="eastAsia"/>
          <w:b/>
        </w:rPr>
        <w:t>コントロールパターン</w:t>
      </w:r>
      <w:r w:rsidRPr="00F028EF">
        <w:rPr>
          <w:rFonts w:ascii="ＭＳ Ｐゴシック" w:eastAsia="ＭＳ Ｐゴシック" w:hAnsi="ＭＳ Ｐゴシック" w:cs="ＭＳ Ｐゴシック" w:hint="eastAsia"/>
          <w:b/>
        </w:rPr>
        <w:t>属性読み上げ</w:t>
      </w:r>
    </w:p>
    <w:p w:rsidR="00B7576F" w:rsidRPr="00F028EF" w:rsidRDefault="00B7576F" w:rsidP="00B7576F">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Silverlightにおける</w:t>
      </w:r>
      <w:r>
        <w:rPr>
          <w:rFonts w:ascii="ＭＳ Ｐゴシック" w:eastAsia="ＭＳ Ｐゴシック" w:hAnsi="ＭＳ Ｐゴシック" w:cs="ＭＳ Ｐゴシック" w:hint="eastAsia"/>
        </w:rPr>
        <w:t>コントロールパターン</w:t>
      </w:r>
      <w:r w:rsidRPr="00F028EF">
        <w:rPr>
          <w:rFonts w:ascii="ＭＳ Ｐゴシック" w:eastAsia="ＭＳ Ｐゴシック" w:hAnsi="ＭＳ Ｐゴシック" w:cs="ＭＳ Ｐゴシック" w:hint="eastAsia"/>
        </w:rPr>
        <w:t>の読み上げ設定です。</w:t>
      </w:r>
    </w:p>
    <w:p w:rsidR="00B7576F" w:rsidRPr="00EA1732" w:rsidRDefault="00B7576F" w:rsidP="00EA1732">
      <w:pPr>
        <w:ind w:leftChars="257" w:left="715" w:hangingChars="83" w:hanging="17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チェックあり</w:t>
      </w:r>
    </w:p>
    <w:p w:rsidR="0055181F" w:rsidRPr="00F028EF" w:rsidRDefault="00B7576F" w:rsidP="0055181F">
      <w:pPr>
        <w:ind w:leftChars="85" w:left="178"/>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rPr>
        <w:t xml:space="preserve">　</w:t>
      </w:r>
      <w:r w:rsidR="0055181F" w:rsidRPr="00F028EF">
        <w:rPr>
          <w:rFonts w:ascii="ＭＳ Ｐゴシック" w:eastAsia="ＭＳ Ｐゴシック" w:hAnsi="ＭＳ Ｐゴシック" w:cs="ＭＳ Ｐゴシック" w:hint="eastAsia"/>
          <w:b/>
        </w:rPr>
        <w:t>●ヘルプテキスト属性読み上げ</w:t>
      </w:r>
    </w:p>
    <w:p w:rsidR="0055181F" w:rsidRPr="00F028EF" w:rsidRDefault="0055181F" w:rsidP="0055181F">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Silverlightにおけるヘルプテキストの読み上げ設定です。</w:t>
      </w:r>
    </w:p>
    <w:p w:rsidR="0055181F" w:rsidRPr="00F028EF" w:rsidRDefault="0055181F" w:rsidP="0055181F">
      <w:pPr>
        <w:ind w:leftChars="257" w:left="715" w:hangingChars="83" w:hanging="17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チェックあり</w:t>
      </w:r>
    </w:p>
    <w:p w:rsidR="0055181F" w:rsidRPr="00F028EF" w:rsidRDefault="0055181F" w:rsidP="0055181F">
      <w:pPr>
        <w:rPr>
          <w:rFonts w:ascii="ＭＳ Ｐゴシック" w:eastAsia="ＭＳ Ｐゴシック" w:hAnsi="ＭＳ Ｐゴシック" w:cs="ＭＳ Ｐゴシック"/>
        </w:rPr>
      </w:pPr>
    </w:p>
    <w:p w:rsidR="0055181F" w:rsidRPr="00F028EF" w:rsidRDefault="0055181F" w:rsidP="0055181F">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●アクセラレータキー属性読み上げ</w:t>
      </w:r>
    </w:p>
    <w:p w:rsidR="0055181F" w:rsidRPr="00F028EF" w:rsidRDefault="0055181F" w:rsidP="0055181F">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536B60" w:rsidRPr="00F028EF">
        <w:rPr>
          <w:rFonts w:ascii="ＭＳ Ｐゴシック" w:eastAsia="ＭＳ Ｐゴシック" w:hAnsi="ＭＳ Ｐゴシック" w:cs="ＭＳ Ｐゴシック" w:hint="eastAsia"/>
        </w:rPr>
        <w:t>Silverlightにおけるアクセラレータキーの読み上げ</w:t>
      </w:r>
      <w:r w:rsidRPr="00F028EF">
        <w:rPr>
          <w:rFonts w:ascii="ＭＳ Ｐゴシック" w:eastAsia="ＭＳ Ｐゴシック" w:hAnsi="ＭＳ Ｐゴシック" w:cs="ＭＳ Ｐゴシック" w:hint="eastAsia"/>
        </w:rPr>
        <w:t>設定</w:t>
      </w:r>
      <w:r w:rsidR="00536B60" w:rsidRPr="00F028EF">
        <w:rPr>
          <w:rFonts w:ascii="ＭＳ Ｐゴシック" w:eastAsia="ＭＳ Ｐゴシック" w:hAnsi="ＭＳ Ｐゴシック" w:cs="ＭＳ Ｐゴシック" w:hint="eastAsia"/>
        </w:rPr>
        <w:t>で</w:t>
      </w:r>
      <w:r w:rsidRPr="00F028EF">
        <w:rPr>
          <w:rFonts w:ascii="ＭＳ Ｐゴシック" w:eastAsia="ＭＳ Ｐゴシック" w:hAnsi="ＭＳ Ｐゴシック" w:cs="ＭＳ Ｐゴシック" w:hint="eastAsia"/>
        </w:rPr>
        <w:t>す。</w:t>
      </w:r>
    </w:p>
    <w:p w:rsidR="0055181F" w:rsidRPr="00F028EF" w:rsidRDefault="0055181F" w:rsidP="0055181F">
      <w:pPr>
        <w:ind w:leftChars="85" w:left="178" w:firstLineChars="171" w:firstLine="36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チェックあり</w:t>
      </w:r>
    </w:p>
    <w:p w:rsidR="00B7576F" w:rsidRDefault="00B7576F" w:rsidP="0055181F">
      <w:pPr>
        <w:ind w:leftChars="85" w:left="178" w:firstLineChars="171" w:firstLine="359"/>
        <w:rPr>
          <w:rFonts w:ascii="ＭＳ Ｐゴシック" w:eastAsia="ＭＳ Ｐゴシック" w:hAnsi="ＭＳ Ｐゴシック" w:cs="ＭＳ Ｐゴシック"/>
        </w:rPr>
      </w:pPr>
    </w:p>
    <w:p w:rsidR="00B7576F" w:rsidRPr="00F028EF" w:rsidRDefault="00B7576F" w:rsidP="00B7576F">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Pr>
          <w:rFonts w:ascii="ＭＳ Ｐゴシック" w:eastAsia="ＭＳ Ｐゴシック" w:hAnsi="ＭＳ Ｐゴシック" w:cs="ＭＳ Ｐゴシック" w:hint="eastAsia"/>
          <w:b/>
        </w:rPr>
        <w:t>アクセス</w:t>
      </w:r>
      <w:r w:rsidRPr="00F028EF">
        <w:rPr>
          <w:rFonts w:ascii="ＭＳ Ｐゴシック" w:eastAsia="ＭＳ Ｐゴシック" w:hAnsi="ＭＳ Ｐゴシック" w:cs="ＭＳ Ｐゴシック" w:hint="eastAsia"/>
          <w:b/>
        </w:rPr>
        <w:t>キー属性読み上げ</w:t>
      </w:r>
    </w:p>
    <w:p w:rsidR="00B7576F" w:rsidRPr="00F028EF" w:rsidRDefault="00B7576F" w:rsidP="00B7576F">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Silverlightにおける</w:t>
      </w:r>
      <w:r>
        <w:rPr>
          <w:rFonts w:ascii="ＭＳ Ｐゴシック" w:eastAsia="ＭＳ Ｐゴシック" w:hAnsi="ＭＳ Ｐゴシック" w:cs="ＭＳ Ｐゴシック" w:hint="eastAsia"/>
        </w:rPr>
        <w:t>アクセス</w:t>
      </w:r>
      <w:r w:rsidRPr="00F028EF">
        <w:rPr>
          <w:rFonts w:ascii="ＭＳ Ｐゴシック" w:eastAsia="ＭＳ Ｐゴシック" w:hAnsi="ＭＳ Ｐゴシック" w:cs="ＭＳ Ｐゴシック" w:hint="eastAsia"/>
        </w:rPr>
        <w:t>キーの読み上げ設定です。</w:t>
      </w:r>
    </w:p>
    <w:p w:rsidR="00B7576F" w:rsidRPr="00F028EF" w:rsidRDefault="00B7576F" w:rsidP="00B7576F">
      <w:pPr>
        <w:ind w:leftChars="85" w:left="178" w:firstLineChars="171" w:firstLine="36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チェックあり</w:t>
      </w:r>
    </w:p>
    <w:p w:rsidR="00A60C01" w:rsidRPr="00F028EF" w:rsidRDefault="00A60C01" w:rsidP="00A60C01">
      <w:pPr>
        <w:rPr>
          <w:rFonts w:ascii="ＭＳ Ｐゴシック" w:eastAsia="ＭＳ Ｐゴシック" w:hAnsi="ＭＳ Ｐゴシック" w:cs="ＭＳ Ｐゴシック"/>
        </w:rPr>
      </w:pPr>
    </w:p>
    <w:p w:rsidR="00A60C01" w:rsidRPr="00F028EF" w:rsidRDefault="00A60C01" w:rsidP="006C7EFD">
      <w:pPr>
        <w:pStyle w:val="2"/>
      </w:pPr>
      <w:bookmarkStart w:id="49" w:name="_Toc272943336"/>
      <w:r w:rsidRPr="00F028EF">
        <w:rPr>
          <w:rFonts w:hint="eastAsia"/>
        </w:rPr>
        <w:t>12</w:t>
      </w:r>
      <w:r w:rsidR="005F1DE8" w:rsidRPr="00F028EF">
        <w:rPr>
          <w:rFonts w:hint="eastAsia"/>
        </w:rPr>
        <w:t>．</w:t>
      </w:r>
      <w:r w:rsidRPr="00F028EF">
        <w:rPr>
          <w:rFonts w:hint="eastAsia"/>
        </w:rPr>
        <w:t>点字設定タブ</w:t>
      </w:r>
      <w:bookmarkEnd w:id="49"/>
    </w:p>
    <w:p w:rsidR="00A60C01" w:rsidRPr="00F028EF" w:rsidRDefault="006112D1" w:rsidP="00A60C01">
      <w:pPr>
        <w:ind w:leftChars="80" w:left="16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 V3 for Brailleから点字入出力が可能となっています。</w:t>
      </w:r>
      <w:r w:rsidR="00A60C01" w:rsidRPr="00F028EF">
        <w:rPr>
          <w:rFonts w:ascii="ＭＳ Ｐゴシック" w:eastAsia="ＭＳ Ｐゴシック" w:hAnsi="ＭＳ Ｐゴシック" w:cs="ＭＳ Ｐゴシック" w:hint="eastAsia"/>
        </w:rPr>
        <w:t>点字設定タブでは、接続している点字ピンディスプレイに出力する内容、6点入力に関する設定を行うことができます。</w:t>
      </w:r>
    </w:p>
    <w:p w:rsidR="00A60C01" w:rsidRPr="00F028EF" w:rsidRDefault="00A60C01" w:rsidP="00A60C01">
      <w:pPr>
        <w:ind w:leftChars="80" w:left="168"/>
        <w:rPr>
          <w:rFonts w:ascii="ＭＳ Ｐゴシック" w:eastAsia="ＭＳ Ｐゴシック" w:hAnsi="ＭＳ Ｐゴシック" w:cs="ＭＳ Ｐゴシック"/>
        </w:rPr>
      </w:pPr>
    </w:p>
    <w:p w:rsidR="00A60C01" w:rsidRPr="00F028EF" w:rsidRDefault="00A60C01" w:rsidP="00A60C01">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●機種</w:t>
      </w:r>
    </w:p>
    <w:p w:rsidR="00A60C01" w:rsidRPr="00F028EF" w:rsidRDefault="00A60C01" w:rsidP="00A60C01">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点字出力を行う点字ピンディスプレイを指定する設定です。</w:t>
      </w:r>
    </w:p>
    <w:p w:rsidR="00A60C01" w:rsidRPr="00F028EF" w:rsidRDefault="00A60C01" w:rsidP="00A60C01">
      <w:pPr>
        <w:ind w:leftChars="540" w:left="113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接続している点字ピンディスプレイを選択し、点字出力先として指定してください。</w:t>
      </w:r>
    </w:p>
    <w:p w:rsidR="00A60C01" w:rsidRPr="00F028EF" w:rsidRDefault="00A60C01" w:rsidP="00A60C01">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使用しない</w:t>
      </w:r>
      <w:r w:rsidR="00E4110B" w:rsidRPr="00F028EF">
        <w:rPr>
          <w:rFonts w:ascii="ＭＳ Ｐゴシック" w:eastAsia="ＭＳ Ｐゴシック" w:hAnsi="ＭＳ Ｐゴシック" w:cs="ＭＳ Ｐゴシック" w:hint="eastAsia"/>
        </w:rPr>
        <w:t>（コンボボックス形式）</w:t>
      </w:r>
    </w:p>
    <w:p w:rsidR="00A60C01" w:rsidRPr="00F028EF" w:rsidRDefault="00A60C01" w:rsidP="00A60C01">
      <w:pPr>
        <w:rPr>
          <w:rFonts w:ascii="ＭＳ Ｐゴシック" w:eastAsia="ＭＳ Ｐゴシック" w:hAnsi="ＭＳ Ｐゴシック" w:cs="ＭＳ Ｐゴシック"/>
        </w:rPr>
      </w:pPr>
    </w:p>
    <w:p w:rsidR="002445CC" w:rsidRPr="00F028EF" w:rsidRDefault="00A60C01" w:rsidP="00A60C01">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2445CC" w:rsidRPr="00F028EF">
        <w:rPr>
          <w:rFonts w:ascii="ＭＳ Ｐゴシック" w:eastAsia="ＭＳ Ｐゴシック" w:hAnsi="ＭＳ Ｐゴシック" w:cs="ＭＳ Ｐゴシック" w:hint="eastAsia"/>
          <w:b/>
          <w:bCs/>
        </w:rPr>
        <w:t>シリアルポート設定</w:t>
      </w:r>
    </w:p>
    <w:p w:rsidR="00A60C01" w:rsidRPr="00F028EF" w:rsidRDefault="002445CC" w:rsidP="00A60C01">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・出力先COM</w:t>
      </w:r>
    </w:p>
    <w:p w:rsidR="00A60C01" w:rsidRPr="00F028EF" w:rsidRDefault="00A60C01" w:rsidP="002445CC">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2445CC" w:rsidRPr="00F028EF">
        <w:rPr>
          <w:rFonts w:ascii="ＭＳ Ｐゴシック" w:eastAsia="ＭＳ Ｐゴシック" w:hAnsi="ＭＳ Ｐゴシック" w:cs="ＭＳ Ｐゴシック" w:hint="eastAsia"/>
        </w:rPr>
        <w:t>パソコンと点字ピンディスプレイを接続するCOM</w:t>
      </w:r>
      <w:r w:rsidR="00F94133" w:rsidRPr="00F028EF">
        <w:rPr>
          <w:rFonts w:ascii="ＭＳ Ｐゴシック" w:eastAsia="ＭＳ Ｐゴシック" w:hAnsi="ＭＳ Ｐゴシック" w:cs="ＭＳ Ｐゴシック" w:hint="eastAsia"/>
        </w:rPr>
        <w:t>ポート</w:t>
      </w:r>
      <w:r w:rsidR="002445CC" w:rsidRPr="00F028EF">
        <w:rPr>
          <w:rFonts w:ascii="ＭＳ Ｐゴシック" w:eastAsia="ＭＳ Ｐゴシック" w:hAnsi="ＭＳ Ｐゴシック" w:cs="ＭＳ Ｐゴシック" w:hint="eastAsia"/>
        </w:rPr>
        <w:t>の設定です。</w:t>
      </w:r>
    </w:p>
    <w:p w:rsidR="00A60C01" w:rsidRPr="00F028EF" w:rsidRDefault="00A60C01" w:rsidP="00A60C01">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002445CC" w:rsidRPr="00F028EF">
        <w:rPr>
          <w:rFonts w:ascii="ＭＳ Ｐゴシック" w:eastAsia="ＭＳ Ｐゴシック" w:hAnsi="ＭＳ Ｐゴシック" w:cs="ＭＳ Ｐゴシック" w:hint="eastAsia"/>
        </w:rPr>
        <w:t>選択可能なCOMがコンボボックス上に表示されます。</w:t>
      </w:r>
    </w:p>
    <w:p w:rsidR="00A60C01" w:rsidRPr="00F028EF" w:rsidRDefault="00A60C01" w:rsidP="00A60C01">
      <w:pPr>
        <w:ind w:leftChars="85" w:left="178" w:firstLineChars="171" w:firstLine="36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002445CC" w:rsidRPr="00F028EF">
        <w:rPr>
          <w:rFonts w:ascii="ＭＳ Ｐゴシック" w:eastAsia="ＭＳ Ｐゴシック" w:hAnsi="ＭＳ Ｐゴシック" w:cs="ＭＳ Ｐゴシック" w:hint="eastAsia"/>
        </w:rPr>
        <w:t>空欄（COMは指定されていません。）</w:t>
      </w:r>
      <w:r w:rsidR="00E4110B" w:rsidRPr="00F028EF">
        <w:rPr>
          <w:rFonts w:ascii="ＭＳ Ｐゴシック" w:eastAsia="ＭＳ Ｐゴシック" w:hAnsi="ＭＳ Ｐゴシック" w:cs="ＭＳ Ｐゴシック" w:hint="eastAsia"/>
        </w:rPr>
        <w:t>（コンボボックス形式）</w:t>
      </w:r>
    </w:p>
    <w:p w:rsidR="00A60C01" w:rsidRPr="00F028EF" w:rsidRDefault="00A60C01" w:rsidP="00A60C01">
      <w:pPr>
        <w:rPr>
          <w:rFonts w:ascii="ＭＳ Ｐゴシック" w:eastAsia="ＭＳ Ｐゴシック" w:hAnsi="ＭＳ Ｐゴシック" w:cs="ＭＳ Ｐゴシック"/>
        </w:rPr>
      </w:pPr>
    </w:p>
    <w:p w:rsidR="00A60C01" w:rsidRPr="00F028EF" w:rsidRDefault="002445CC" w:rsidP="00A60C01">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・通信速度</w:t>
      </w:r>
    </w:p>
    <w:p w:rsidR="00A60C01" w:rsidRPr="00F028EF" w:rsidRDefault="00A60C01" w:rsidP="00A60C01">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2445CC" w:rsidRPr="00F028EF">
        <w:rPr>
          <w:rFonts w:ascii="ＭＳ Ｐゴシック" w:eastAsia="ＭＳ Ｐゴシック" w:hAnsi="ＭＳ Ｐゴシック" w:cs="ＭＳ Ｐゴシック" w:hint="eastAsia"/>
        </w:rPr>
        <w:t>パソコンと点字ピンディスプレイ間の通信速度</w:t>
      </w:r>
      <w:r w:rsidR="00F94133" w:rsidRPr="00F028EF">
        <w:rPr>
          <w:rFonts w:ascii="ＭＳ Ｐゴシック" w:eastAsia="ＭＳ Ｐゴシック" w:hAnsi="ＭＳ Ｐゴシック" w:cs="ＭＳ Ｐゴシック" w:hint="eastAsia"/>
        </w:rPr>
        <w:t>の</w:t>
      </w:r>
      <w:r w:rsidR="002445CC" w:rsidRPr="00F028EF">
        <w:rPr>
          <w:rFonts w:ascii="ＭＳ Ｐゴシック" w:eastAsia="ＭＳ Ｐゴシック" w:hAnsi="ＭＳ Ｐゴシック" w:cs="ＭＳ Ｐゴシック" w:hint="eastAsia"/>
        </w:rPr>
        <w:t>設定です。</w:t>
      </w:r>
    </w:p>
    <w:p w:rsidR="00F94133" w:rsidRPr="00F028EF" w:rsidRDefault="00A60C01" w:rsidP="00F94133">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w:t>
      </w:r>
      <w:r w:rsidR="00F94133" w:rsidRPr="00F028EF">
        <w:rPr>
          <w:rFonts w:ascii="ＭＳ Ｐゴシック" w:eastAsia="ＭＳ Ｐゴシック" w:hAnsi="ＭＳ Ｐゴシック" w:cs="ＭＳ Ｐゴシック" w:hint="eastAsia"/>
        </w:rPr>
        <w:t>9600bps</w:t>
      </w:r>
      <w:r w:rsidRPr="00F028EF">
        <w:rPr>
          <w:rFonts w:ascii="ＭＳ Ｐゴシック" w:eastAsia="ＭＳ Ｐゴシック" w:hAnsi="ＭＳ Ｐゴシック" w:cs="ＭＳ Ｐゴシック" w:hint="eastAsia"/>
        </w:rPr>
        <w:t>】【</w:t>
      </w:r>
      <w:r w:rsidR="00F94133" w:rsidRPr="00F028EF">
        <w:rPr>
          <w:rFonts w:ascii="ＭＳ Ｐゴシック" w:eastAsia="ＭＳ Ｐゴシック" w:hAnsi="ＭＳ Ｐゴシック" w:cs="ＭＳ Ｐゴシック" w:hint="eastAsia"/>
        </w:rPr>
        <w:t>14400 bps</w:t>
      </w:r>
      <w:r w:rsidRPr="00F028EF">
        <w:rPr>
          <w:rFonts w:ascii="ＭＳ Ｐゴシック" w:eastAsia="ＭＳ Ｐゴシック" w:hAnsi="ＭＳ Ｐゴシック" w:cs="ＭＳ Ｐゴシック" w:hint="eastAsia"/>
        </w:rPr>
        <w:t>】【</w:t>
      </w:r>
      <w:r w:rsidR="00F94133" w:rsidRPr="00F028EF">
        <w:rPr>
          <w:rFonts w:ascii="ＭＳ Ｐゴシック" w:eastAsia="ＭＳ Ｐゴシック" w:hAnsi="ＭＳ Ｐゴシック" w:cs="ＭＳ Ｐゴシック" w:hint="eastAsia"/>
        </w:rPr>
        <w:t>19200 bps</w:t>
      </w:r>
      <w:r w:rsidRPr="00F028EF">
        <w:rPr>
          <w:rFonts w:ascii="ＭＳ Ｐゴシック" w:eastAsia="ＭＳ Ｐゴシック" w:hAnsi="ＭＳ Ｐゴシック" w:cs="ＭＳ Ｐゴシック" w:hint="eastAsia"/>
        </w:rPr>
        <w:t>】【</w:t>
      </w:r>
      <w:r w:rsidR="00F94133" w:rsidRPr="00F028EF">
        <w:rPr>
          <w:rFonts w:ascii="ＭＳ Ｐゴシック" w:eastAsia="ＭＳ Ｐゴシック" w:hAnsi="ＭＳ Ｐゴシック" w:cs="ＭＳ Ｐゴシック" w:hint="eastAsia"/>
        </w:rPr>
        <w:t>38400 bps</w:t>
      </w:r>
      <w:r w:rsidRPr="00F028EF">
        <w:rPr>
          <w:rFonts w:ascii="ＭＳ Ｐゴシック" w:eastAsia="ＭＳ Ｐゴシック" w:hAnsi="ＭＳ Ｐゴシック" w:cs="ＭＳ Ｐゴシック" w:hint="eastAsia"/>
        </w:rPr>
        <w:t>】【</w:t>
      </w:r>
      <w:r w:rsidR="00F94133" w:rsidRPr="00F028EF">
        <w:rPr>
          <w:rFonts w:ascii="ＭＳ Ｐゴシック" w:eastAsia="ＭＳ Ｐゴシック" w:hAnsi="ＭＳ Ｐゴシック" w:cs="ＭＳ Ｐゴシック" w:hint="eastAsia"/>
        </w:rPr>
        <w:t>56000 bps</w:t>
      </w:r>
      <w:r w:rsidRPr="00F028EF">
        <w:rPr>
          <w:rFonts w:ascii="ＭＳ Ｐゴシック" w:eastAsia="ＭＳ Ｐゴシック" w:hAnsi="ＭＳ Ｐゴシック" w:cs="ＭＳ Ｐゴシック" w:hint="eastAsia"/>
        </w:rPr>
        <w:t>】【</w:t>
      </w:r>
      <w:r w:rsidR="00F94133" w:rsidRPr="00F028EF">
        <w:rPr>
          <w:rFonts w:ascii="ＭＳ Ｐゴシック" w:eastAsia="ＭＳ Ｐゴシック" w:hAnsi="ＭＳ Ｐゴシック" w:cs="ＭＳ Ｐゴシック" w:hint="eastAsia"/>
        </w:rPr>
        <w:t>57600 bps</w:t>
      </w:r>
      <w:r w:rsidRPr="00F028EF">
        <w:rPr>
          <w:rFonts w:ascii="ＭＳ Ｐゴシック" w:eastAsia="ＭＳ Ｐゴシック" w:hAnsi="ＭＳ Ｐゴシック" w:cs="ＭＳ Ｐゴシック" w:hint="eastAsia"/>
        </w:rPr>
        <w:t>】</w:t>
      </w:r>
      <w:r w:rsidR="00F94133" w:rsidRPr="00F028EF">
        <w:rPr>
          <w:rFonts w:ascii="ＭＳ Ｐゴシック" w:eastAsia="ＭＳ Ｐゴシック" w:hAnsi="ＭＳ Ｐゴシック" w:cs="ＭＳ Ｐゴシック" w:hint="eastAsia"/>
        </w:rPr>
        <w:t>【115200 bps】【230400 bps】【460800 bps】【921600 bps】から選択できます。</w:t>
      </w:r>
    </w:p>
    <w:p w:rsidR="00A60C01" w:rsidRPr="00F028EF" w:rsidRDefault="00A60C01" w:rsidP="00A60C01">
      <w:pPr>
        <w:ind w:leftChars="257" w:left="715" w:hangingChars="83" w:hanging="175"/>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初期状態：</w:t>
      </w:r>
      <w:r w:rsidR="00F94133" w:rsidRPr="00F028EF">
        <w:rPr>
          <w:rFonts w:ascii="ＭＳ Ｐゴシック" w:eastAsia="ＭＳ Ｐゴシック" w:hAnsi="ＭＳ Ｐゴシック" w:cs="ＭＳ Ｐゴシック" w:hint="eastAsia"/>
        </w:rPr>
        <w:t>9600 bps</w:t>
      </w:r>
      <w:r w:rsidR="00E4110B" w:rsidRPr="00F028EF">
        <w:rPr>
          <w:rFonts w:ascii="ＭＳ Ｐゴシック" w:eastAsia="ＭＳ Ｐゴシック" w:hAnsi="ＭＳ Ｐゴシック" w:cs="ＭＳ Ｐゴシック" w:hint="eastAsia"/>
        </w:rPr>
        <w:t>（コンボボックス形式）</w:t>
      </w:r>
    </w:p>
    <w:p w:rsidR="00A60C01" w:rsidRPr="00F028EF" w:rsidRDefault="00A60C01" w:rsidP="00A60C01">
      <w:pPr>
        <w:rPr>
          <w:rFonts w:ascii="ＭＳ Ｐゴシック" w:eastAsia="ＭＳ Ｐゴシック" w:hAnsi="ＭＳ Ｐゴシック" w:cs="ＭＳ Ｐゴシック"/>
        </w:rPr>
      </w:pPr>
    </w:p>
    <w:p w:rsidR="00A60C01" w:rsidRPr="00F028EF" w:rsidRDefault="00A60C01" w:rsidP="00A60C01">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w:t>
      </w:r>
      <w:r w:rsidR="002445CC" w:rsidRPr="00F028EF">
        <w:rPr>
          <w:rFonts w:ascii="ＭＳ Ｐゴシック" w:eastAsia="ＭＳ Ｐゴシック" w:hAnsi="ＭＳ Ｐゴシック" w:cs="ＭＳ Ｐゴシック" w:hint="eastAsia"/>
          <w:b/>
        </w:rPr>
        <w:t>点字表示</w:t>
      </w:r>
    </w:p>
    <w:p w:rsidR="00A60C01" w:rsidRPr="00F028EF" w:rsidRDefault="00A60C01" w:rsidP="00A60C01">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E4110B" w:rsidRPr="00F028EF">
        <w:rPr>
          <w:rFonts w:ascii="ＭＳ Ｐゴシック" w:eastAsia="ＭＳ Ｐゴシック" w:hAnsi="ＭＳ Ｐゴシック" w:cs="ＭＳ Ｐゴシック" w:hint="eastAsia"/>
        </w:rPr>
        <w:t>点字ピンディスプレイを使用しての点字出力オン/オフを切り替える設定です</w:t>
      </w:r>
      <w:r w:rsidRPr="00F028EF">
        <w:rPr>
          <w:rFonts w:ascii="ＭＳ Ｐゴシック" w:eastAsia="ＭＳ Ｐゴシック" w:hAnsi="ＭＳ Ｐゴシック" w:cs="ＭＳ Ｐゴシック" w:hint="eastAsia"/>
        </w:rPr>
        <w:t>。</w:t>
      </w:r>
    </w:p>
    <w:p w:rsidR="00A60C01" w:rsidRPr="00F028EF" w:rsidRDefault="00A60C01" w:rsidP="00A60C01">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w:t>
      </w:r>
      <w:r w:rsidR="00E4110B" w:rsidRPr="00F028EF">
        <w:rPr>
          <w:rFonts w:ascii="ＭＳ Ｐゴシック" w:eastAsia="ＭＳ Ｐゴシック" w:hAnsi="ＭＳ Ｐゴシック" w:cs="ＭＳ Ｐゴシック" w:hint="eastAsia"/>
        </w:rPr>
        <w:t>オフ</w:t>
      </w:r>
      <w:r w:rsidRPr="00F028EF">
        <w:rPr>
          <w:rFonts w:ascii="ＭＳ Ｐゴシック" w:eastAsia="ＭＳ Ｐゴシック" w:hAnsi="ＭＳ Ｐゴシック" w:cs="ＭＳ Ｐゴシック" w:hint="eastAsia"/>
        </w:rPr>
        <w:t>】【</w:t>
      </w:r>
      <w:r w:rsidR="00E4110B" w:rsidRPr="00F028EF">
        <w:rPr>
          <w:rFonts w:ascii="ＭＳ Ｐゴシック" w:eastAsia="ＭＳ Ｐゴシック" w:hAnsi="ＭＳ Ｐゴシック" w:cs="ＭＳ Ｐゴシック" w:hint="eastAsia"/>
        </w:rPr>
        <w:t>オン</w:t>
      </w:r>
      <w:r w:rsidRPr="00F028EF">
        <w:rPr>
          <w:rFonts w:ascii="ＭＳ Ｐゴシック" w:eastAsia="ＭＳ Ｐゴシック" w:hAnsi="ＭＳ Ｐゴシック" w:cs="ＭＳ Ｐゴシック" w:hint="eastAsia"/>
        </w:rPr>
        <w:t>】</w:t>
      </w:r>
      <w:r w:rsidR="00E4110B" w:rsidRPr="00F028EF">
        <w:rPr>
          <w:rFonts w:ascii="ＭＳ Ｐゴシック" w:eastAsia="ＭＳ Ｐゴシック" w:hAnsi="ＭＳ Ｐゴシック" w:cs="ＭＳ Ｐゴシック" w:hint="eastAsia"/>
        </w:rPr>
        <w:t>から選択</w:t>
      </w:r>
      <w:r w:rsidRPr="00F028EF">
        <w:rPr>
          <w:rFonts w:ascii="ＭＳ Ｐゴシック" w:eastAsia="ＭＳ Ｐゴシック" w:hAnsi="ＭＳ Ｐゴシック" w:cs="ＭＳ Ｐゴシック" w:hint="eastAsia"/>
        </w:rPr>
        <w:t>できます。</w:t>
      </w:r>
    </w:p>
    <w:p w:rsidR="00F94133" w:rsidRPr="00F028EF" w:rsidRDefault="00F94133" w:rsidP="00F94133">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bCs/>
        </w:rPr>
        <w:t>Ctrl + Shift + Oキー</w:t>
      </w:r>
    </w:p>
    <w:p w:rsidR="00A60C01" w:rsidRPr="00F028EF" w:rsidRDefault="00A60C01" w:rsidP="00A60C01">
      <w:pPr>
        <w:ind w:leftChars="85" w:left="178" w:firstLineChars="171" w:firstLine="36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00F94133" w:rsidRPr="00F028EF">
        <w:rPr>
          <w:rFonts w:ascii="ＭＳ Ｐゴシック" w:eastAsia="ＭＳ Ｐゴシック" w:hAnsi="ＭＳ Ｐゴシック" w:cs="ＭＳ Ｐゴシック" w:hint="eastAsia"/>
        </w:rPr>
        <w:t>オフ</w:t>
      </w:r>
      <w:r w:rsidR="00E4110B" w:rsidRPr="00F028EF">
        <w:rPr>
          <w:rFonts w:ascii="ＭＳ Ｐゴシック" w:eastAsia="ＭＳ Ｐゴシック" w:hAnsi="ＭＳ Ｐゴシック" w:cs="ＭＳ Ｐゴシック" w:hint="eastAsia"/>
        </w:rPr>
        <w:t>（ラジオボタン）</w:t>
      </w:r>
    </w:p>
    <w:p w:rsidR="00A60C01" w:rsidRPr="00F028EF" w:rsidRDefault="00A60C01" w:rsidP="00A60C01">
      <w:pPr>
        <w:rPr>
          <w:rFonts w:ascii="ＭＳ Ｐゴシック" w:eastAsia="ＭＳ Ｐゴシック" w:hAnsi="ＭＳ Ｐゴシック" w:cs="ＭＳ Ｐゴシック"/>
        </w:rPr>
      </w:pPr>
    </w:p>
    <w:p w:rsidR="00E4110B" w:rsidRPr="00F028EF" w:rsidRDefault="00E4110B" w:rsidP="00E4110B">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●出力文字</w:t>
      </w:r>
    </w:p>
    <w:p w:rsidR="00E4110B" w:rsidRPr="00F028EF" w:rsidRDefault="00E4110B" w:rsidP="00E4110B">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点字で出力される文字を切り替える設定です。</w:t>
      </w:r>
    </w:p>
    <w:p w:rsidR="00E4110B" w:rsidRPr="00F028EF" w:rsidRDefault="00E4110B" w:rsidP="00E4110B">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【かな】【点漢字】から選択できます。</w:t>
      </w:r>
    </w:p>
    <w:p w:rsidR="00E4110B" w:rsidRPr="00F028EF" w:rsidRDefault="00E4110B" w:rsidP="00E4110B">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bCs/>
        </w:rPr>
        <w:t>Ctrl + Shift + 無変換キー</w:t>
      </w:r>
    </w:p>
    <w:p w:rsidR="00E4110B" w:rsidRPr="00F028EF" w:rsidRDefault="00E4110B" w:rsidP="00E4110B">
      <w:pPr>
        <w:ind w:leftChars="85" w:left="178" w:firstLineChars="171" w:firstLine="36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かな（ラジオボタン）</w:t>
      </w:r>
    </w:p>
    <w:p w:rsidR="00E4110B" w:rsidRPr="00F028EF" w:rsidRDefault="00E4110B" w:rsidP="00A60C01">
      <w:pPr>
        <w:rPr>
          <w:rFonts w:ascii="ＭＳ Ｐゴシック" w:eastAsia="ＭＳ Ｐゴシック" w:hAnsi="ＭＳ Ｐゴシック" w:cs="ＭＳ Ｐゴシック"/>
        </w:rPr>
      </w:pPr>
    </w:p>
    <w:p w:rsidR="00E4110B" w:rsidRPr="00F028EF" w:rsidRDefault="00E4110B" w:rsidP="00E4110B">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●点漢字種類</w:t>
      </w:r>
    </w:p>
    <w:p w:rsidR="00E4110B" w:rsidRPr="00F028EF" w:rsidRDefault="00E4110B" w:rsidP="00E4110B">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点字出力の文字を点漢字にしている場合、点漢字の種類を切り替える設定です。</w:t>
      </w:r>
    </w:p>
    <w:p w:rsidR="00E4110B" w:rsidRPr="00F028EF" w:rsidRDefault="00E4110B" w:rsidP="00E4110B">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【6点漢字】【漢点字】から選択できます。</w:t>
      </w:r>
    </w:p>
    <w:p w:rsidR="00E4110B" w:rsidRPr="00F028EF" w:rsidRDefault="00E4110B" w:rsidP="00E4110B">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bCs/>
        </w:rPr>
        <w:t>Ctrl + Shift + 無変換キー</w:t>
      </w:r>
    </w:p>
    <w:p w:rsidR="00E4110B" w:rsidRPr="00F028EF" w:rsidRDefault="00E4110B" w:rsidP="00E4110B">
      <w:pPr>
        <w:ind w:leftChars="85" w:left="178" w:firstLineChars="171" w:firstLine="36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6点漢字（ラジオボタン）</w:t>
      </w:r>
    </w:p>
    <w:p w:rsidR="00E4110B" w:rsidRPr="00F028EF" w:rsidRDefault="00E4110B" w:rsidP="00A60C01">
      <w:pPr>
        <w:rPr>
          <w:rFonts w:ascii="ＭＳ Ｐゴシック" w:eastAsia="ＭＳ Ｐゴシック" w:hAnsi="ＭＳ Ｐゴシック" w:cs="ＭＳ Ｐゴシック"/>
        </w:rPr>
      </w:pPr>
    </w:p>
    <w:p w:rsidR="00E4110B" w:rsidRPr="00F028EF" w:rsidRDefault="00E4110B" w:rsidP="00E4110B">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●詳細表示</w:t>
      </w:r>
    </w:p>
    <w:p w:rsidR="00E4110B" w:rsidRPr="00F028EF" w:rsidRDefault="00E4110B" w:rsidP="00E4110B">
      <w:pPr>
        <w:ind w:leftChars="270" w:left="567" w:rightChars="134" w:right="28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点字出力時、詳細表示を行うかどうかを切り替える設定です。</w:t>
      </w:r>
    </w:p>
    <w:p w:rsidR="00041217" w:rsidRPr="00F028EF" w:rsidRDefault="00041217" w:rsidP="00E4110B">
      <w:pPr>
        <w:ind w:leftChars="270" w:left="567"/>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Ctrl + Shift + D キー</w:t>
      </w:r>
    </w:p>
    <w:p w:rsidR="00E4110B" w:rsidRPr="00F028EF" w:rsidRDefault="00E4110B" w:rsidP="00E4110B">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p>
    <w:p w:rsidR="0055181F" w:rsidRPr="00F028EF" w:rsidRDefault="0055181F" w:rsidP="0055181F">
      <w:pPr>
        <w:rPr>
          <w:rFonts w:ascii="ＭＳ Ｐゴシック" w:eastAsia="ＭＳ Ｐゴシック" w:hAnsi="ＭＳ Ｐゴシック" w:cs="ＭＳ Ｐゴシック"/>
        </w:rPr>
      </w:pPr>
    </w:p>
    <w:p w:rsidR="00041217" w:rsidRPr="00F028EF" w:rsidRDefault="00041217" w:rsidP="00041217">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●カーソル</w:t>
      </w:r>
    </w:p>
    <w:p w:rsidR="00041217" w:rsidRPr="00F028EF" w:rsidRDefault="00041217" w:rsidP="00041217">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エディット上において、カーソルのある位置を表現方法の切り替え設定です。</w:t>
      </w:r>
    </w:p>
    <w:p w:rsidR="00041217" w:rsidRPr="00F028EF" w:rsidRDefault="00041217" w:rsidP="00041217">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【オフ】【アンダーライン】【ブリンク】から選択できます。</w:t>
      </w:r>
    </w:p>
    <w:p w:rsidR="00041217" w:rsidRPr="00F028EF" w:rsidRDefault="00041217" w:rsidP="00041217">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オフ（ラジオボタン）</w:t>
      </w:r>
    </w:p>
    <w:p w:rsidR="00041217" w:rsidRPr="00F028EF" w:rsidRDefault="00041217" w:rsidP="00041217">
      <w:pPr>
        <w:ind w:leftChars="270" w:left="1132" w:hangingChars="268" w:hanging="56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アンダーラインを設定すると、カーソル位置の文字の7，8点がアンダーラインとして表示されます。ブリンクを設定すると、カーソル位置の文字が点滅表示されます。</w:t>
      </w:r>
    </w:p>
    <w:p w:rsidR="00E4110B" w:rsidRPr="00F028EF" w:rsidRDefault="00E4110B" w:rsidP="0055181F">
      <w:pPr>
        <w:rPr>
          <w:rFonts w:ascii="ＭＳ Ｐゴシック" w:eastAsia="ＭＳ Ｐゴシック" w:hAnsi="ＭＳ Ｐゴシック" w:cs="ＭＳ Ｐゴシック"/>
        </w:rPr>
      </w:pPr>
    </w:p>
    <w:p w:rsidR="00041217" w:rsidRPr="00F028EF" w:rsidRDefault="00041217" w:rsidP="00041217">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●点字入力方式</w:t>
      </w:r>
    </w:p>
    <w:p w:rsidR="00041217" w:rsidRPr="00F028EF" w:rsidRDefault="00041217" w:rsidP="00041217">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文字の入力方法についての切り替えを行う設定です。</w:t>
      </w:r>
    </w:p>
    <w:p w:rsidR="00041217" w:rsidRDefault="00041217" w:rsidP="00041217">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【6点入力】【フルキー】から選択できます。</w:t>
      </w:r>
    </w:p>
    <w:p w:rsidR="00A81CA6" w:rsidRPr="00F028EF" w:rsidRDefault="00A81CA6" w:rsidP="00A81CA6">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A81CA6">
        <w:rPr>
          <w:rFonts w:ascii="ＭＳ Ｐゴシック" w:eastAsia="ＭＳ Ｐゴシック" w:hAnsi="ＭＳ Ｐゴシック" w:cs="ＭＳ Ｐゴシック" w:hint="eastAsia"/>
        </w:rPr>
        <w:t>Alt + 無変換キー</w:t>
      </w:r>
    </w:p>
    <w:p w:rsidR="00041217" w:rsidRDefault="00041217" w:rsidP="00041217">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フルキー（ラジオボタン）</w:t>
      </w:r>
    </w:p>
    <w:p w:rsidR="000B5D98" w:rsidRDefault="00354743" w:rsidP="00041217">
      <w:pPr>
        <w:ind w:leftChars="270" w:left="567"/>
        <w:rPr>
          <w:rFonts w:ascii="ＭＳ Ｐゴシック" w:eastAsia="ＭＳ Ｐゴシック" w:hAnsi="ＭＳ Ｐゴシック" w:cs="ＭＳ Ｐゴシック"/>
        </w:rPr>
      </w:pPr>
      <w:r w:rsidRPr="002C03AE">
        <w:rPr>
          <w:rFonts w:ascii="ＭＳ Ｐゴシック" w:eastAsia="ＭＳ Ｐゴシック" w:hAnsi="ＭＳ Ｐゴシック" w:cs="ＭＳ Ｐゴシック"/>
          <w:b/>
        </w:rPr>
        <w:t>補足：</w:t>
      </w:r>
      <w:r w:rsidR="002C03AE">
        <w:rPr>
          <w:rFonts w:ascii="ＭＳ Ｐゴシック" w:eastAsia="ＭＳ Ｐゴシック" w:hAnsi="ＭＳ Ｐゴシック" w:cs="ＭＳ Ｐゴシック"/>
        </w:rPr>
        <w:t>現状、6点入力の仕様により、ヴァ、ヴィ、ヴェ、ヴォなどの特殊文字の入力ができません。</w:t>
      </w:r>
    </w:p>
    <w:p w:rsidR="002C03AE" w:rsidRPr="002C03AE" w:rsidRDefault="002C03AE" w:rsidP="002C03AE">
      <w:pPr>
        <w:ind w:leftChars="540" w:left="1134"/>
        <w:rPr>
          <w:rFonts w:ascii="ＭＳ Ｐゴシック" w:eastAsia="ＭＳ Ｐゴシック" w:hAnsi="ＭＳ Ｐゴシック" w:cs="ＭＳ Ｐゴシック"/>
        </w:rPr>
      </w:pPr>
      <w:r w:rsidRPr="002C03AE">
        <w:rPr>
          <w:rFonts w:ascii="ＭＳ Ｐゴシック" w:eastAsia="ＭＳ Ｐゴシック" w:hAnsi="ＭＳ Ｐゴシック" w:cs="ＭＳ Ｐゴシック" w:hint="eastAsia"/>
        </w:rPr>
        <w:t>アップデートにて対応を致します。</w:t>
      </w:r>
    </w:p>
    <w:p w:rsidR="00E4110B" w:rsidRPr="00F028EF" w:rsidRDefault="00E4110B" w:rsidP="0055181F">
      <w:pPr>
        <w:rPr>
          <w:rFonts w:ascii="ＭＳ Ｐゴシック" w:eastAsia="ＭＳ Ｐゴシック" w:hAnsi="ＭＳ Ｐゴシック" w:cs="ＭＳ Ｐゴシック"/>
        </w:rPr>
      </w:pPr>
    </w:p>
    <w:p w:rsidR="00041217" w:rsidRPr="00F028EF" w:rsidRDefault="00041217" w:rsidP="00041217">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●6点入力方式</w:t>
      </w:r>
    </w:p>
    <w:p w:rsidR="00041217" w:rsidRPr="00F028EF" w:rsidRDefault="00041217" w:rsidP="00041217">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6点入力を行う際、</w:t>
      </w:r>
      <w:r w:rsidR="00EA1732">
        <w:rPr>
          <w:rFonts w:ascii="ＭＳ Ｐゴシック" w:eastAsia="ＭＳ Ｐゴシック" w:hAnsi="ＭＳ Ｐゴシック" w:cs="ＭＳ Ｐゴシック" w:hint="eastAsia"/>
        </w:rPr>
        <w:t>入力方式の</w:t>
      </w:r>
      <w:r w:rsidRPr="00F028EF">
        <w:rPr>
          <w:rFonts w:ascii="ＭＳ Ｐゴシック" w:eastAsia="ＭＳ Ｐゴシック" w:hAnsi="ＭＳ Ｐゴシック" w:cs="ＭＳ Ｐゴシック" w:hint="eastAsia"/>
        </w:rPr>
        <w:t>切替を行う設定です。</w:t>
      </w:r>
    </w:p>
    <w:p w:rsidR="00041217" w:rsidRPr="00F028EF" w:rsidRDefault="00041217" w:rsidP="00041217">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【パーキンス】【ライトブレイラー】から選択できます。</w:t>
      </w:r>
    </w:p>
    <w:p w:rsidR="00041217" w:rsidRDefault="00041217" w:rsidP="00041217">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パーキンス（コンボボックス形式）</w:t>
      </w:r>
    </w:p>
    <w:p w:rsidR="000B5D98" w:rsidRDefault="000B5D98" w:rsidP="000B5D98">
      <w:pPr>
        <w:ind w:leftChars="270" w:left="1132" w:hangingChars="268" w:hanging="56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Pr>
          <w:rFonts w:ascii="ＭＳ Ｐゴシック" w:eastAsia="ＭＳ Ｐゴシック" w:hAnsi="ＭＳ Ｐゴシック" w:cs="ＭＳ Ｐゴシック" w:hint="eastAsia"/>
        </w:rPr>
        <w:t>パーキンス方式はFDSJKLキーを、ライトブレイラー方式はOKMEFVキーを使用します。</w:t>
      </w:r>
    </w:p>
    <w:p w:rsidR="000B5D98" w:rsidRPr="000B5D98" w:rsidRDefault="000B5D98" w:rsidP="000B5D98">
      <w:pPr>
        <w:ind w:leftChars="538" w:left="1130" w:firstLine="2"/>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なお、お使いのキーボードにより、6点を正常に認識しない場合がありますので、ご注意ください。</w:t>
      </w:r>
    </w:p>
    <w:p w:rsidR="00041217" w:rsidRPr="00F028EF" w:rsidRDefault="00041217" w:rsidP="0055181F">
      <w:pPr>
        <w:rPr>
          <w:rFonts w:ascii="ＭＳ Ｐゴシック" w:eastAsia="ＭＳ Ｐゴシック" w:hAnsi="ＭＳ Ｐゴシック" w:cs="ＭＳ Ｐゴシック"/>
        </w:rPr>
      </w:pPr>
    </w:p>
    <w:p w:rsidR="00041217" w:rsidRPr="00F028EF" w:rsidRDefault="00041217" w:rsidP="00041217">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●履歴表示</w:t>
      </w:r>
    </w:p>
    <w:p w:rsidR="00041217" w:rsidRPr="00F028EF" w:rsidRDefault="00041217" w:rsidP="00041217">
      <w:pPr>
        <w:ind w:leftChars="270" w:left="567" w:rightChars="134" w:right="28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履歴を表示する際、履歴かどうかをわかりやすくする設定です。</w:t>
      </w:r>
    </w:p>
    <w:p w:rsidR="00041217" w:rsidRPr="00F028EF" w:rsidRDefault="00041217" w:rsidP="00041217">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チェックあり</w:t>
      </w:r>
    </w:p>
    <w:p w:rsidR="001B3CE1" w:rsidRPr="00F028EF" w:rsidRDefault="001B3CE1" w:rsidP="001B3CE1">
      <w:pPr>
        <w:ind w:leftChars="270" w:left="1132" w:hangingChars="268" w:hanging="56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FocusTalk V3から追加された履歴表示機能を点字で出力すると、履歴なのかどうかがわかりにくくなる場合があります。こちらで設定を行うと、履歴の内容を表示する際、点字ピンディスプレイの左端に&lt;ﾘﾚｷ&gt;と表示し、わかりやすくします。</w:t>
      </w:r>
    </w:p>
    <w:p w:rsidR="001B3CE1" w:rsidRPr="00F028EF" w:rsidRDefault="001B3CE1" w:rsidP="001B3CE1">
      <w:pPr>
        <w:rPr>
          <w:rFonts w:ascii="ＭＳ Ｐゴシック" w:eastAsia="ＭＳ Ｐゴシック" w:hAnsi="ＭＳ Ｐゴシック" w:cs="ＭＳ Ｐゴシック"/>
        </w:rPr>
      </w:pPr>
    </w:p>
    <w:p w:rsidR="001B3CE1" w:rsidRPr="00F028EF" w:rsidRDefault="001B3CE1" w:rsidP="001B3CE1">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●英字種類</w:t>
      </w:r>
    </w:p>
    <w:p w:rsidR="001B3CE1" w:rsidRPr="00F028EF" w:rsidRDefault="001B3CE1" w:rsidP="00A2462D">
      <w:pPr>
        <w:ind w:leftChars="258" w:left="1134" w:hangingChars="281" w:hanging="59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00A2462D" w:rsidRPr="00F028EF">
        <w:rPr>
          <w:rFonts w:ascii="ＭＳ Ｐゴシック" w:eastAsia="ＭＳ Ｐゴシック" w:hAnsi="ＭＳ Ｐゴシック" w:cs="ＭＳ Ｐゴシック" w:hint="eastAsia"/>
        </w:rPr>
        <w:t>点字ピンディスプレイ出力点字をかなに設定している場合の英文字の表示種類に</w:t>
      </w:r>
      <w:r w:rsidR="0038364B">
        <w:rPr>
          <w:rFonts w:ascii="ＭＳ Ｐゴシック" w:eastAsia="ＭＳ Ｐゴシック" w:hAnsi="ＭＳ Ｐゴシック" w:cs="ＭＳ Ｐゴシック" w:hint="eastAsia"/>
        </w:rPr>
        <w:t>関する</w:t>
      </w:r>
      <w:r w:rsidR="00A2462D" w:rsidRPr="00F028EF">
        <w:rPr>
          <w:rFonts w:ascii="ＭＳ Ｐゴシック" w:eastAsia="ＭＳ Ｐゴシック" w:hAnsi="ＭＳ Ｐゴシック" w:cs="ＭＳ Ｐゴシック" w:hint="eastAsia"/>
        </w:rPr>
        <w:t>設定です。</w:t>
      </w:r>
    </w:p>
    <w:p w:rsidR="001B3CE1" w:rsidRPr="00F028EF" w:rsidRDefault="001B3CE1" w:rsidP="001B3CE1">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w:t>
      </w:r>
      <w:r w:rsidR="00A2462D" w:rsidRPr="00F028EF">
        <w:rPr>
          <w:rFonts w:ascii="ＭＳ Ｐゴシック" w:eastAsia="ＭＳ Ｐゴシック" w:hAnsi="ＭＳ Ｐゴシック" w:cs="ＭＳ Ｐゴシック" w:hint="eastAsia"/>
        </w:rPr>
        <w:t>1級</w:t>
      </w:r>
      <w:r w:rsidRPr="00F028EF">
        <w:rPr>
          <w:rFonts w:ascii="ＭＳ Ｐゴシック" w:eastAsia="ＭＳ Ｐゴシック" w:hAnsi="ＭＳ Ｐゴシック" w:cs="ＭＳ Ｐゴシック" w:hint="eastAsia"/>
        </w:rPr>
        <w:t>】【</w:t>
      </w:r>
      <w:r w:rsidR="00A2462D" w:rsidRPr="00F028EF">
        <w:rPr>
          <w:rFonts w:ascii="ＭＳ Ｐゴシック" w:eastAsia="ＭＳ Ｐゴシック" w:hAnsi="ＭＳ Ｐゴシック" w:cs="ＭＳ Ｐゴシック" w:hint="eastAsia"/>
        </w:rPr>
        <w:t>情報処理ナチュラル</w:t>
      </w:r>
      <w:r w:rsidRPr="00F028EF">
        <w:rPr>
          <w:rFonts w:ascii="ＭＳ Ｐゴシック" w:eastAsia="ＭＳ Ｐゴシック" w:hAnsi="ＭＳ Ｐゴシック" w:cs="ＭＳ Ｐゴシック" w:hint="eastAsia"/>
        </w:rPr>
        <w:t>】</w:t>
      </w:r>
      <w:r w:rsidR="00A2462D" w:rsidRPr="00F028EF">
        <w:rPr>
          <w:rFonts w:ascii="ＭＳ Ｐゴシック" w:eastAsia="ＭＳ Ｐゴシック" w:hAnsi="ＭＳ Ｐゴシック" w:cs="ＭＳ Ｐゴシック" w:hint="eastAsia"/>
        </w:rPr>
        <w:t>【情報処理小文字】【情報処理大文字】【NABCC】【2級(略字)】</w:t>
      </w:r>
      <w:r w:rsidRPr="00F028EF">
        <w:rPr>
          <w:rFonts w:ascii="ＭＳ Ｐゴシック" w:eastAsia="ＭＳ Ｐゴシック" w:hAnsi="ＭＳ Ｐゴシック" w:cs="ＭＳ Ｐゴシック" w:hint="eastAsia"/>
        </w:rPr>
        <w:t>から選択できます。</w:t>
      </w:r>
    </w:p>
    <w:p w:rsidR="001B3CE1" w:rsidRPr="00F028EF" w:rsidRDefault="001B3CE1" w:rsidP="001B3CE1">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00A2462D" w:rsidRPr="00F028EF">
        <w:rPr>
          <w:rFonts w:ascii="ＭＳ Ｐゴシック" w:eastAsia="ＭＳ Ｐゴシック" w:hAnsi="ＭＳ Ｐゴシック" w:cs="ＭＳ Ｐゴシック" w:hint="eastAsia"/>
        </w:rPr>
        <w:t>1級</w:t>
      </w:r>
      <w:r w:rsidRPr="00F028EF">
        <w:rPr>
          <w:rFonts w:ascii="ＭＳ Ｐゴシック" w:eastAsia="ＭＳ Ｐゴシック" w:hAnsi="ＭＳ Ｐゴシック" w:cs="ＭＳ Ｐゴシック" w:hint="eastAsia"/>
        </w:rPr>
        <w:t>（コンボボックス形式）</w:t>
      </w:r>
    </w:p>
    <w:p w:rsidR="00041217" w:rsidRPr="00F028EF" w:rsidRDefault="00041217" w:rsidP="0055181F">
      <w:pPr>
        <w:rPr>
          <w:rFonts w:ascii="ＭＳ Ｐゴシック" w:eastAsia="ＭＳ Ｐゴシック" w:hAnsi="ＭＳ Ｐゴシック" w:cs="ＭＳ Ｐゴシック"/>
        </w:rPr>
      </w:pPr>
    </w:p>
    <w:p w:rsidR="00A2462D" w:rsidRPr="00F028EF" w:rsidRDefault="00A2462D" w:rsidP="00A2462D">
      <w:pPr>
        <w:ind w:leftChars="85" w:left="178"/>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●タブの幅</w:t>
      </w:r>
    </w:p>
    <w:p w:rsidR="00A2462D" w:rsidRPr="00F028EF" w:rsidRDefault="00A2462D" w:rsidP="00A2462D">
      <w:pPr>
        <w:ind w:leftChars="258" w:left="1134" w:hangingChars="281" w:hanging="59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点字ピンディスプレイ出力時、タブを入力した際に使用される点字マスの数に関する設定です。</w:t>
      </w:r>
    </w:p>
    <w:p w:rsidR="00A2462D" w:rsidRPr="00F028EF" w:rsidRDefault="00A2462D" w:rsidP="00A2462D">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種類：</w:t>
      </w:r>
      <w:r w:rsidRPr="00F028EF">
        <w:rPr>
          <w:rFonts w:ascii="ＭＳ Ｐゴシック" w:eastAsia="ＭＳ Ｐゴシック" w:hAnsi="ＭＳ Ｐゴシック" w:cs="ＭＳ Ｐゴシック" w:hint="eastAsia"/>
        </w:rPr>
        <w:t>【1マス】【2マス】【3マス】【4マス】から選択できます。</w:t>
      </w:r>
    </w:p>
    <w:p w:rsidR="00A2462D" w:rsidRPr="00F028EF" w:rsidRDefault="00A2462D" w:rsidP="00A2462D">
      <w:pPr>
        <w:ind w:leftChars="257" w:left="1078" w:hangingChars="255" w:hanging="53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ショートカットキー：</w:t>
      </w:r>
      <w:r w:rsidRPr="00F028EF">
        <w:rPr>
          <w:rFonts w:ascii="ＭＳ Ｐゴシック" w:eastAsia="ＭＳ Ｐゴシック" w:hAnsi="ＭＳ Ｐゴシック" w:cs="ＭＳ Ｐゴシック" w:hint="eastAsia"/>
        </w:rPr>
        <w:t>Ctrl + Alt + 変換キー</w:t>
      </w:r>
    </w:p>
    <w:p w:rsidR="00A2462D" w:rsidRPr="00F028EF" w:rsidRDefault="00A2462D" w:rsidP="00A2462D">
      <w:pPr>
        <w:ind w:leftChars="257" w:left="540"/>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初期状態：</w:t>
      </w:r>
      <w:r w:rsidRPr="00F028EF">
        <w:rPr>
          <w:rFonts w:ascii="ＭＳ Ｐゴシック" w:eastAsia="ＭＳ Ｐゴシック" w:hAnsi="ＭＳ Ｐゴシック" w:cs="ＭＳ Ｐゴシック" w:hint="eastAsia"/>
        </w:rPr>
        <w:t>1マス（コンボボックス形式）</w:t>
      </w:r>
    </w:p>
    <w:p w:rsidR="00041217" w:rsidRPr="00F028EF" w:rsidRDefault="00041217" w:rsidP="0055181F">
      <w:pPr>
        <w:rPr>
          <w:rFonts w:ascii="ＭＳ Ｐゴシック" w:eastAsia="ＭＳ Ｐゴシック" w:hAnsi="ＭＳ Ｐゴシック" w:cs="ＭＳ Ｐゴシック"/>
        </w:rPr>
      </w:pPr>
    </w:p>
    <w:p w:rsidR="00A2462D" w:rsidRPr="00F028EF" w:rsidRDefault="00A2462D" w:rsidP="00A2462D">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●音声・点字出力</w:t>
      </w:r>
    </w:p>
    <w:p w:rsidR="00A2462D" w:rsidRPr="00F028EF" w:rsidRDefault="00A2462D" w:rsidP="00A2462D">
      <w:pPr>
        <w:ind w:leftChars="270" w:left="1132" w:rightChars="134" w:right="281" w:hangingChars="268" w:hanging="56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FocusTalkが読み上げる内容と、点字ピンディスプレイに表示される内容をあわせる設定です。</w:t>
      </w:r>
    </w:p>
    <w:p w:rsidR="00A2462D" w:rsidRPr="00F028EF" w:rsidRDefault="00A2462D" w:rsidP="00A2462D">
      <w:pPr>
        <w:ind w:leftChars="270" w:left="567"/>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初期設定：</w:t>
      </w:r>
      <w:r w:rsidRPr="00F028EF">
        <w:rPr>
          <w:rFonts w:ascii="ＭＳ Ｐゴシック" w:eastAsia="ＭＳ Ｐゴシック" w:hAnsi="ＭＳ Ｐゴシック" w:cs="ＭＳ Ｐゴシック" w:hint="eastAsia"/>
        </w:rPr>
        <w:t>チェックなし</w:t>
      </w:r>
    </w:p>
    <w:p w:rsidR="00A2462D" w:rsidRPr="00F028EF" w:rsidRDefault="00A2462D" w:rsidP="00A2462D">
      <w:pPr>
        <w:ind w:leftChars="270" w:left="1132" w:hangingChars="268" w:hanging="56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FocusTalkが</w:t>
      </w:r>
      <w:r w:rsidR="00A33BF5" w:rsidRPr="00F028EF">
        <w:rPr>
          <w:rFonts w:ascii="ＭＳ Ｐゴシック" w:eastAsia="ＭＳ Ｐゴシック" w:hAnsi="ＭＳ Ｐゴシック" w:cs="ＭＳ Ｐゴシック" w:hint="eastAsia"/>
        </w:rPr>
        <w:t>読み上げる内容と、点字ピンディスプレイに表示される内容では、漢字の読み方など、内容が異なる場合があります。こちらで設定をすることにより、音声と点字出力の内容を一致することができます。</w:t>
      </w:r>
    </w:p>
    <w:p w:rsidR="00A33BF5" w:rsidRPr="00F028EF" w:rsidRDefault="00A33BF5" w:rsidP="00A33BF5">
      <w:pPr>
        <w:ind w:leftChars="472" w:left="1132" w:hanging="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※但し、点字出力用に分かち書きに変換した内容を音声で読み上げるため、イントネーションの情報が失われます。読み上げの滑らかさが弱くなりますので、ご注意ください。</w:t>
      </w:r>
    </w:p>
    <w:p w:rsidR="00041217" w:rsidRPr="00F028EF" w:rsidRDefault="0038364B" w:rsidP="0055181F">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p>
    <w:p w:rsidR="008F0CEF" w:rsidRPr="00F028EF" w:rsidRDefault="008F0CEF" w:rsidP="008F0CEF">
      <w:pPr>
        <w:ind w:leftChars="67" w:left="14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●点字変換辞書メンテナンス（ボタンが画面上に配置されています。）</w:t>
      </w:r>
    </w:p>
    <w:p w:rsidR="008F0CEF" w:rsidRPr="00F028EF" w:rsidRDefault="008F0CEF" w:rsidP="008F0CEF">
      <w:pPr>
        <w:ind w:leftChars="270" w:left="1132" w:rightChars="134" w:right="281" w:hangingChars="268" w:hanging="56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説明：</w:t>
      </w:r>
      <w:r w:rsidRPr="00F028EF">
        <w:rPr>
          <w:rFonts w:ascii="ＭＳ Ｐゴシック" w:eastAsia="ＭＳ Ｐゴシック" w:hAnsi="ＭＳ Ｐゴシック" w:cs="ＭＳ Ｐゴシック" w:hint="eastAsia"/>
        </w:rPr>
        <w:t>点字出力する際に反映される、辞書の編集を行います。</w:t>
      </w:r>
    </w:p>
    <w:p w:rsidR="00A2462D" w:rsidRPr="00F028EF" w:rsidRDefault="008F0CEF" w:rsidP="005F1DE8">
      <w:pPr>
        <w:ind w:leftChars="270" w:left="1132" w:rightChars="10" w:right="21" w:hangingChars="268" w:hanging="56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
        </w:rPr>
        <w:t>補足：</w:t>
      </w:r>
      <w:r w:rsidRPr="00F028EF">
        <w:rPr>
          <w:rFonts w:ascii="ＭＳ Ｐゴシック" w:eastAsia="ＭＳ Ｐゴシック" w:hAnsi="ＭＳ Ｐゴシック" w:cs="ＭＳ Ｐゴシック" w:hint="eastAsia"/>
        </w:rPr>
        <w:t>ボタンを押すと、</w:t>
      </w:r>
      <w:r w:rsidR="005F1DE8" w:rsidRPr="00F028EF">
        <w:rPr>
          <w:rFonts w:ascii="ＭＳ Ｐゴシック" w:eastAsia="ＭＳ Ｐゴシック" w:hAnsi="ＭＳ Ｐゴシック" w:cs="ＭＳ Ｐゴシック" w:hint="eastAsia"/>
        </w:rPr>
        <w:t>ニュー・ブレイル・システム社製点訳エンジン「ピンブレイル」の辞書編集ツールが起動します。ピンブレイルのマニュアルに従って、辞書の編集を行なってください。</w:t>
      </w:r>
    </w:p>
    <w:p w:rsidR="00A2462D" w:rsidRPr="00F028EF" w:rsidRDefault="00A2462D" w:rsidP="0055181F">
      <w:pPr>
        <w:rPr>
          <w:rFonts w:ascii="ＭＳ Ｐゴシック" w:eastAsia="ＭＳ Ｐゴシック" w:hAnsi="ＭＳ Ｐゴシック" w:cs="ＭＳ Ｐゴシック"/>
        </w:rPr>
      </w:pPr>
    </w:p>
    <w:p w:rsidR="007E00BC" w:rsidRPr="00F028EF" w:rsidRDefault="007E00BC" w:rsidP="007A48B8">
      <w:pPr>
        <w:jc w:val="center"/>
        <w:rPr>
          <w:rFonts w:ascii="ＭＳ Ｐゴシック" w:eastAsia="ＭＳ Ｐゴシック" w:hAnsi="ＭＳ Ｐゴシック"/>
          <w:color w:val="000000"/>
          <w:sz w:val="36"/>
          <w:szCs w:val="36"/>
        </w:rPr>
      </w:pPr>
    </w:p>
    <w:p w:rsidR="00B43328" w:rsidRPr="00F028EF" w:rsidRDefault="00AE2528" w:rsidP="006C7EFD">
      <w:pPr>
        <w:pStyle w:val="aff"/>
        <w:rPr>
          <w:rFonts w:cs="ＭＳ Ｐゴシック"/>
        </w:rPr>
      </w:pPr>
      <w:r w:rsidRPr="00F028EF">
        <w:rPr>
          <w:color w:val="000000"/>
        </w:rPr>
        <w:br w:type="page"/>
      </w:r>
      <w:bookmarkStart w:id="50" w:name="_Toc203306119"/>
      <w:bookmarkStart w:id="51" w:name="_Toc272943337"/>
      <w:bookmarkStart w:id="52" w:name="_Toc203306122"/>
      <w:r w:rsidR="00B43328" w:rsidRPr="00F028EF">
        <w:rPr>
          <w:rFonts w:hint="eastAsia"/>
        </w:rPr>
        <w:t>第</w:t>
      </w:r>
      <w:r w:rsidR="00362B4D" w:rsidRPr="00F028EF">
        <w:rPr>
          <w:rFonts w:hint="eastAsia"/>
        </w:rPr>
        <w:t>7</w:t>
      </w:r>
      <w:r w:rsidR="00B43328" w:rsidRPr="00F028EF">
        <w:rPr>
          <w:rFonts w:hint="eastAsia"/>
        </w:rPr>
        <w:t>章</w:t>
      </w:r>
      <w:r w:rsidR="001925B3">
        <w:rPr>
          <w:rFonts w:hint="eastAsia"/>
        </w:rPr>
        <w:t xml:space="preserve"> </w:t>
      </w:r>
      <w:r w:rsidR="00B43328" w:rsidRPr="00F028EF">
        <w:rPr>
          <w:rFonts w:hint="eastAsia"/>
        </w:rPr>
        <w:t>ツールメニューの詳細について</w:t>
      </w:r>
      <w:bookmarkEnd w:id="50"/>
      <w:bookmarkEnd w:id="51"/>
    </w:p>
    <w:p w:rsidR="00B43328" w:rsidRPr="00F028EF" w:rsidRDefault="00B43328" w:rsidP="00B43328">
      <w:pPr>
        <w:rPr>
          <w:rFonts w:ascii="ＭＳ Ｐゴシック" w:eastAsia="ＭＳ Ｐゴシック" w:hAnsi="ＭＳ Ｐゴシック"/>
        </w:rPr>
      </w:pPr>
    </w:p>
    <w:p w:rsidR="00B43328" w:rsidRPr="00F028EF" w:rsidRDefault="00B43328" w:rsidP="006C7EFD">
      <w:pPr>
        <w:pStyle w:val="2"/>
      </w:pPr>
      <w:bookmarkStart w:id="53" w:name="_Toc157230801"/>
      <w:bookmarkStart w:id="54" w:name="_Toc157230068"/>
      <w:bookmarkStart w:id="55" w:name="_Toc203306120"/>
      <w:bookmarkStart w:id="56" w:name="_Toc272943338"/>
      <w:r w:rsidRPr="00F028EF">
        <w:rPr>
          <w:rFonts w:hint="eastAsia"/>
        </w:rPr>
        <w:t>1</w:t>
      </w:r>
      <w:r w:rsidR="005F1DE8" w:rsidRPr="00F028EF">
        <w:rPr>
          <w:rFonts w:hint="eastAsia"/>
        </w:rPr>
        <w:t>．</w:t>
      </w:r>
      <w:r w:rsidRPr="00F028EF">
        <w:rPr>
          <w:rFonts w:hint="eastAsia"/>
        </w:rPr>
        <w:t>テキスト録音</w:t>
      </w:r>
      <w:bookmarkEnd w:id="53"/>
      <w:bookmarkEnd w:id="54"/>
      <w:bookmarkEnd w:id="55"/>
      <w:bookmarkEnd w:id="56"/>
    </w:p>
    <w:p w:rsidR="00B43328" w:rsidRPr="00F028EF" w:rsidRDefault="00B43328" w:rsidP="00B43328">
      <w:pPr>
        <w:ind w:leftChars="85" w:left="178"/>
        <w:rPr>
          <w:rFonts w:ascii="ＭＳ Ｐゴシック" w:eastAsia="ＭＳ Ｐゴシック" w:hAnsi="ＭＳ Ｐゴシック"/>
        </w:rPr>
      </w:pPr>
      <w:r w:rsidRPr="00F028EF">
        <w:rPr>
          <w:rFonts w:ascii="ＭＳ Ｐゴシック" w:eastAsia="ＭＳ Ｐゴシック" w:hAnsi="ＭＳ Ｐゴシック" w:hint="eastAsia"/>
        </w:rPr>
        <w:t>テキスト録音機能とは、テキストを音声に変換し、ファイルに書き出す機能です。</w:t>
      </w:r>
    </w:p>
    <w:p w:rsidR="00B43328" w:rsidRPr="00F028EF" w:rsidRDefault="00B43328" w:rsidP="00B43328">
      <w:pPr>
        <w:ind w:leftChars="85" w:left="178"/>
        <w:rPr>
          <w:rFonts w:ascii="ＭＳ Ｐゴシック" w:eastAsia="ＭＳ Ｐゴシック" w:hAnsi="ＭＳ Ｐゴシック"/>
        </w:rPr>
      </w:pPr>
      <w:r w:rsidRPr="00F028EF">
        <w:rPr>
          <w:rFonts w:ascii="ＭＳ Ｐゴシック" w:eastAsia="ＭＳ Ｐゴシック" w:hAnsi="ＭＳ Ｐゴシック" w:hint="eastAsia"/>
        </w:rPr>
        <w:t>出力可能なファイル形式は、WAVとなります。</w:t>
      </w:r>
    </w:p>
    <w:p w:rsidR="00B43328" w:rsidRPr="00F028EF" w:rsidRDefault="00B43328" w:rsidP="00B43328">
      <w:pPr>
        <w:ind w:leftChars="85" w:left="178"/>
        <w:rPr>
          <w:rFonts w:ascii="ＭＳ Ｐゴシック" w:eastAsia="ＭＳ Ｐゴシック" w:hAnsi="ＭＳ Ｐゴシック"/>
        </w:rPr>
      </w:pPr>
      <w:r w:rsidRPr="00F028EF">
        <w:rPr>
          <w:rFonts w:ascii="ＭＳ Ｐゴシック" w:eastAsia="ＭＳ Ｐゴシック" w:hAnsi="ＭＳ Ｐゴシック" w:hint="eastAsia"/>
        </w:rPr>
        <w:t>出力する音声の声質や速度等は、「FocusTalkの設定」-「音声設定」で設定した内容が反映されます。</w:t>
      </w:r>
    </w:p>
    <w:p w:rsidR="00B43328" w:rsidRPr="00F028EF" w:rsidRDefault="00B43328" w:rsidP="00B43328">
      <w:pPr>
        <w:rPr>
          <w:rFonts w:ascii="ＭＳ Ｐゴシック" w:eastAsia="ＭＳ Ｐゴシック" w:hAnsi="ＭＳ Ｐゴシック"/>
        </w:rPr>
      </w:pPr>
    </w:p>
    <w:p w:rsidR="00B43328" w:rsidRPr="00F028EF" w:rsidRDefault="00B43328" w:rsidP="00B43328">
      <w:pPr>
        <w:ind w:leftChars="85" w:left="178"/>
        <w:rPr>
          <w:rFonts w:ascii="ＭＳ Ｐゴシック" w:eastAsia="ＭＳ Ｐゴシック" w:hAnsi="ＭＳ Ｐゴシック"/>
          <w:b/>
        </w:rPr>
      </w:pPr>
      <w:r w:rsidRPr="00F028EF">
        <w:rPr>
          <w:rFonts w:ascii="ＭＳ Ｐゴシック" w:eastAsia="ＭＳ Ｐゴシック" w:hAnsi="ＭＳ Ｐゴシック" w:hint="eastAsia"/>
          <w:b/>
        </w:rPr>
        <w:t>録音手順</w:t>
      </w:r>
    </w:p>
    <w:p w:rsidR="00B43328" w:rsidRPr="00F028EF" w:rsidRDefault="00B43328" w:rsidP="00B43328">
      <w:pPr>
        <w:ind w:leftChars="85" w:left="178"/>
        <w:rPr>
          <w:rFonts w:ascii="ＭＳ Ｐゴシック" w:eastAsia="ＭＳ Ｐゴシック" w:hAnsi="ＭＳ Ｐゴシック"/>
        </w:rPr>
      </w:pPr>
      <w:r w:rsidRPr="00F028EF">
        <w:rPr>
          <w:rFonts w:ascii="ＭＳ Ｐゴシック" w:eastAsia="ＭＳ Ｐゴシック" w:hAnsi="ＭＳ Ｐゴシック" w:hint="eastAsia"/>
          <w:b/>
        </w:rPr>
        <w:t>手順</w:t>
      </w:r>
      <w:r w:rsidR="00792F22" w:rsidRPr="00F028EF">
        <w:rPr>
          <w:rFonts w:ascii="ＭＳ Ｐゴシック" w:eastAsia="ＭＳ Ｐゴシック" w:hAnsi="ＭＳ Ｐゴシック" w:hint="eastAsia"/>
          <w:b/>
        </w:rPr>
        <w:t>1</w:t>
      </w:r>
      <w:r w:rsidRPr="00F028EF">
        <w:rPr>
          <w:rFonts w:ascii="ＭＳ Ｐゴシック" w:eastAsia="ＭＳ Ｐゴシック" w:hAnsi="ＭＳ Ｐゴシック" w:hint="eastAsia"/>
          <w:b/>
        </w:rPr>
        <w:t>．</w:t>
      </w:r>
      <w:r w:rsidR="008E6548" w:rsidRPr="00F028EF">
        <w:rPr>
          <w:rFonts w:ascii="ＭＳ Ｐゴシック" w:eastAsia="ＭＳ Ｐゴシック" w:hAnsi="ＭＳ Ｐゴシック" w:hint="eastAsia"/>
        </w:rPr>
        <w:t xml:space="preserve"> </w:t>
      </w:r>
      <w:r w:rsidRPr="00F028EF">
        <w:rPr>
          <w:rFonts w:ascii="ＭＳ Ｐゴシック" w:eastAsia="ＭＳ Ｐゴシック" w:hAnsi="ＭＳ Ｐゴシック" w:hint="eastAsia"/>
        </w:rPr>
        <w:t>テキスト録音画面のテキストボックスに、録音するテキスト文章を入力、または貼り付けます。</w:t>
      </w:r>
    </w:p>
    <w:p w:rsidR="00B43328" w:rsidRPr="00F028EF" w:rsidRDefault="00B43328" w:rsidP="00B43328">
      <w:pPr>
        <w:ind w:leftChars="85" w:left="178"/>
        <w:rPr>
          <w:rFonts w:ascii="ＭＳ Ｐゴシック" w:eastAsia="ＭＳ Ｐゴシック" w:hAnsi="ＭＳ Ｐゴシック"/>
        </w:rPr>
      </w:pPr>
      <w:r w:rsidRPr="00F028EF">
        <w:rPr>
          <w:rFonts w:ascii="ＭＳ Ｐゴシック" w:eastAsia="ＭＳ Ｐゴシック" w:hAnsi="ＭＳ Ｐゴシック" w:hint="eastAsia"/>
          <w:b/>
        </w:rPr>
        <w:t>手順</w:t>
      </w:r>
      <w:r w:rsidR="00792F22" w:rsidRPr="00F028EF">
        <w:rPr>
          <w:rFonts w:ascii="ＭＳ Ｐゴシック" w:eastAsia="ＭＳ Ｐゴシック" w:hAnsi="ＭＳ Ｐゴシック" w:hint="eastAsia"/>
          <w:b/>
        </w:rPr>
        <w:t>2</w:t>
      </w:r>
      <w:r w:rsidRPr="00F028EF">
        <w:rPr>
          <w:rFonts w:ascii="ＭＳ Ｐゴシック" w:eastAsia="ＭＳ Ｐゴシック" w:hAnsi="ＭＳ Ｐゴシック" w:hint="eastAsia"/>
          <w:b/>
        </w:rPr>
        <w:t>．</w:t>
      </w:r>
      <w:r w:rsidRPr="00F028EF">
        <w:rPr>
          <w:rFonts w:ascii="ＭＳ Ｐゴシック" w:eastAsia="ＭＳ Ｐゴシック" w:hAnsi="ＭＳ Ｐゴシック" w:hint="eastAsia"/>
        </w:rPr>
        <w:t xml:space="preserve"> Tabキーを押し、「録音」のボタンにフォーカスを移動し、Enterキーを押します。</w:t>
      </w:r>
    </w:p>
    <w:p w:rsidR="00B43328" w:rsidRPr="00F028EF" w:rsidRDefault="00B43328" w:rsidP="002C375F">
      <w:pPr>
        <w:ind w:leftChars="86" w:left="860" w:hangingChars="322" w:hanging="679"/>
        <w:rPr>
          <w:rFonts w:ascii="ＭＳ Ｐゴシック" w:eastAsia="ＭＳ Ｐゴシック" w:hAnsi="ＭＳ Ｐゴシック"/>
        </w:rPr>
      </w:pPr>
      <w:r w:rsidRPr="00F028EF">
        <w:rPr>
          <w:rFonts w:ascii="ＭＳ Ｐゴシック" w:eastAsia="ＭＳ Ｐゴシック" w:hAnsi="ＭＳ Ｐゴシック" w:hint="eastAsia"/>
          <w:b/>
        </w:rPr>
        <w:t>手順</w:t>
      </w:r>
      <w:r w:rsidR="00792F22" w:rsidRPr="00F028EF">
        <w:rPr>
          <w:rFonts w:ascii="ＭＳ Ｐゴシック" w:eastAsia="ＭＳ Ｐゴシック" w:hAnsi="ＭＳ Ｐゴシック" w:hint="eastAsia"/>
          <w:b/>
        </w:rPr>
        <w:t>3</w:t>
      </w:r>
      <w:r w:rsidRPr="00F028EF">
        <w:rPr>
          <w:rFonts w:ascii="ＭＳ Ｐゴシック" w:eastAsia="ＭＳ Ｐゴシック" w:hAnsi="ＭＳ Ｐゴシック" w:hint="eastAsia"/>
          <w:b/>
        </w:rPr>
        <w:t>．</w:t>
      </w:r>
      <w:r w:rsidR="008E6548" w:rsidRPr="00F028EF">
        <w:rPr>
          <w:rFonts w:ascii="ＭＳ Ｐゴシック" w:eastAsia="ＭＳ Ｐゴシック" w:hAnsi="ＭＳ Ｐゴシック" w:hint="eastAsia"/>
        </w:rPr>
        <w:t xml:space="preserve"> </w:t>
      </w:r>
      <w:r w:rsidRPr="00F028EF">
        <w:rPr>
          <w:rFonts w:ascii="ＭＳ Ｐゴシック" w:eastAsia="ＭＳ Ｐゴシック" w:hAnsi="ＭＳ Ｐゴシック" w:hint="eastAsia"/>
        </w:rPr>
        <w:t>｢録音ファイル名の指定」のダイアログが開きますので、「ファイル名」のテキストボックスに保存ファイル名を入力してください。また、必要に応じて、「保存する場所」のコンボボックスに移動して保存先のフォルダ(デスクトップやマイドキュメント等)指定してください。</w:t>
      </w:r>
    </w:p>
    <w:p w:rsidR="00B43328" w:rsidRPr="00F028EF" w:rsidRDefault="00B43328" w:rsidP="00B43328">
      <w:pPr>
        <w:ind w:leftChars="85" w:left="178"/>
        <w:rPr>
          <w:rFonts w:ascii="ＭＳ Ｐゴシック" w:eastAsia="ＭＳ Ｐゴシック" w:hAnsi="ＭＳ Ｐゴシック"/>
        </w:rPr>
      </w:pPr>
      <w:r w:rsidRPr="00F028EF">
        <w:rPr>
          <w:rFonts w:ascii="ＭＳ Ｐゴシック" w:eastAsia="ＭＳ Ｐゴシック" w:hAnsi="ＭＳ Ｐゴシック" w:hint="eastAsia"/>
          <w:b/>
        </w:rPr>
        <w:t>手順</w:t>
      </w:r>
      <w:r w:rsidR="00792F22" w:rsidRPr="00F028EF">
        <w:rPr>
          <w:rFonts w:ascii="ＭＳ Ｐゴシック" w:eastAsia="ＭＳ Ｐゴシック" w:hAnsi="ＭＳ Ｐゴシック" w:hint="eastAsia"/>
          <w:b/>
        </w:rPr>
        <w:t>4</w:t>
      </w:r>
      <w:r w:rsidRPr="00F028EF">
        <w:rPr>
          <w:rFonts w:ascii="ＭＳ Ｐゴシック" w:eastAsia="ＭＳ Ｐゴシック" w:hAnsi="ＭＳ Ｐゴシック" w:hint="eastAsia"/>
          <w:b/>
        </w:rPr>
        <w:t>．</w:t>
      </w:r>
      <w:r w:rsidRPr="00F028EF">
        <w:rPr>
          <w:rFonts w:ascii="ＭＳ Ｐゴシック" w:eastAsia="ＭＳ Ｐゴシック" w:hAnsi="ＭＳ Ｐゴシック" w:hint="eastAsia"/>
        </w:rPr>
        <w:t xml:space="preserve"> Tabキーを押して、「保存」のボタンに移動し、Enterキーを押します。</w:t>
      </w:r>
    </w:p>
    <w:p w:rsidR="00B43328" w:rsidRPr="00F028EF" w:rsidRDefault="00B43328" w:rsidP="00B43328">
      <w:pPr>
        <w:ind w:leftChars="85" w:left="1019" w:hangingChars="399" w:hanging="841"/>
        <w:rPr>
          <w:rFonts w:ascii="ＭＳ Ｐゴシック" w:eastAsia="ＭＳ Ｐゴシック" w:hAnsi="ＭＳ Ｐゴシック"/>
        </w:rPr>
      </w:pPr>
      <w:r w:rsidRPr="00F028EF">
        <w:rPr>
          <w:rFonts w:ascii="ＭＳ Ｐゴシック" w:eastAsia="ＭＳ Ｐゴシック" w:hAnsi="ＭＳ Ｐゴシック" w:hint="eastAsia"/>
          <w:b/>
        </w:rPr>
        <w:t>手順</w:t>
      </w:r>
      <w:r w:rsidR="00792F22" w:rsidRPr="00F028EF">
        <w:rPr>
          <w:rFonts w:ascii="ＭＳ Ｐゴシック" w:eastAsia="ＭＳ Ｐゴシック" w:hAnsi="ＭＳ Ｐゴシック" w:hint="eastAsia"/>
          <w:b/>
        </w:rPr>
        <w:t>5</w:t>
      </w:r>
      <w:r w:rsidRPr="00F028EF">
        <w:rPr>
          <w:rFonts w:ascii="ＭＳ Ｐゴシック" w:eastAsia="ＭＳ Ｐゴシック" w:hAnsi="ＭＳ Ｐゴシック" w:hint="eastAsia"/>
          <w:b/>
        </w:rPr>
        <w:t>．</w:t>
      </w:r>
      <w:r w:rsidRPr="00F028EF">
        <w:rPr>
          <w:rFonts w:ascii="ＭＳ Ｐゴシック" w:eastAsia="ＭＳ Ｐゴシック" w:hAnsi="ＭＳ Ｐゴシック" w:hint="eastAsia"/>
        </w:rPr>
        <w:t xml:space="preserve"> 録音が完了すると、「録音完了」のダイアログが表示され、保存先のフォルダに指定したファイル名で出力されます。</w:t>
      </w:r>
    </w:p>
    <w:p w:rsidR="00B43328" w:rsidRPr="00F028EF" w:rsidRDefault="00B43328" w:rsidP="00B43328">
      <w:pPr>
        <w:rPr>
          <w:rFonts w:ascii="ＭＳ Ｐゴシック" w:eastAsia="ＭＳ Ｐゴシック" w:hAnsi="ＭＳ Ｐゴシック"/>
        </w:rPr>
      </w:pPr>
    </w:p>
    <w:p w:rsidR="00B43328" w:rsidRPr="00F028EF" w:rsidRDefault="00B43328" w:rsidP="00B43328">
      <w:pPr>
        <w:ind w:leftChars="485" w:left="1018"/>
        <w:rPr>
          <w:rFonts w:ascii="ＭＳ Ｐゴシック" w:eastAsia="ＭＳ Ｐゴシック" w:hAnsi="ＭＳ Ｐゴシック"/>
        </w:rPr>
      </w:pPr>
      <w:r w:rsidRPr="00F028EF">
        <w:rPr>
          <w:rFonts w:ascii="ＭＳ Ｐゴシック" w:eastAsia="ＭＳ Ｐゴシック" w:hAnsi="ＭＳ Ｐゴシック" w:hint="eastAsia"/>
        </w:rPr>
        <w:t>なお、出力するテキスト内容が大きい場合、「ファイル生成中」というダイアログが表示されます。もし、出力中に処理を中断したい場合には、Enterキーを押してください。</w:t>
      </w:r>
    </w:p>
    <w:p w:rsidR="00B43328" w:rsidRPr="00F028EF" w:rsidRDefault="00B43328" w:rsidP="00B43328">
      <w:pPr>
        <w:ind w:leftChars="485" w:left="1018"/>
        <w:rPr>
          <w:rFonts w:ascii="ＭＳ Ｐゴシック" w:eastAsia="ＭＳ Ｐゴシック" w:hAnsi="ＭＳ Ｐゴシック"/>
        </w:rPr>
      </w:pPr>
    </w:p>
    <w:p w:rsidR="00B43328" w:rsidRPr="00F028EF" w:rsidRDefault="00B43328" w:rsidP="00B43328">
      <w:pPr>
        <w:ind w:leftChars="85" w:left="899" w:hangingChars="342" w:hanging="721"/>
        <w:rPr>
          <w:rFonts w:ascii="ＭＳ Ｐゴシック" w:eastAsia="ＭＳ Ｐゴシック" w:hAnsi="ＭＳ Ｐゴシック"/>
          <w:b/>
        </w:rPr>
      </w:pPr>
      <w:r w:rsidRPr="00F028EF">
        <w:rPr>
          <w:rFonts w:ascii="ＭＳ Ｐゴシック" w:eastAsia="ＭＳ Ｐゴシック" w:hAnsi="ＭＳ Ｐゴシック" w:hint="eastAsia"/>
          <w:b/>
        </w:rPr>
        <w:t>ご注意：この機能により録音した音声ファイルは非商用の個人的利用の範囲内でご利用ください。</w:t>
      </w:r>
    </w:p>
    <w:p w:rsidR="00B43328" w:rsidRPr="00F028EF" w:rsidRDefault="00B43328" w:rsidP="00B43328">
      <w:pPr>
        <w:ind w:leftChars="405" w:left="850"/>
        <w:rPr>
          <w:rFonts w:ascii="ＭＳ Ｐゴシック" w:eastAsia="ＭＳ Ｐゴシック" w:hAnsi="ＭＳ Ｐゴシック"/>
          <w:b/>
        </w:rPr>
      </w:pPr>
      <w:r w:rsidRPr="00F028EF">
        <w:rPr>
          <w:rFonts w:ascii="ＭＳ Ｐゴシック" w:eastAsia="ＭＳ Ｐゴシック" w:hAnsi="ＭＳ Ｐゴシック" w:hint="eastAsia"/>
          <w:b/>
          <w:u w:val="single"/>
        </w:rPr>
        <w:t>商用利用をご検討される場合には、弊社にご相談ください。</w:t>
      </w:r>
    </w:p>
    <w:p w:rsidR="00B43328" w:rsidRPr="00F028EF" w:rsidRDefault="00B43328" w:rsidP="00B43328">
      <w:pPr>
        <w:ind w:leftChars="85" w:left="178" w:firstLineChars="318" w:firstLine="670"/>
        <w:rPr>
          <w:rFonts w:ascii="ＭＳ Ｐゴシック" w:eastAsia="ＭＳ Ｐゴシック" w:hAnsi="ＭＳ Ｐゴシック"/>
          <w:b/>
        </w:rPr>
      </w:pPr>
      <w:r w:rsidRPr="00F028EF">
        <w:rPr>
          <w:rFonts w:ascii="ＭＳ Ｐゴシック" w:eastAsia="ＭＳ Ｐゴシック" w:hAnsi="ＭＳ Ｐゴシック" w:hint="eastAsia"/>
          <w:b/>
        </w:rPr>
        <w:t>WAVファイルは特性上、ファイルサイズが大きくなります。</w:t>
      </w:r>
    </w:p>
    <w:p w:rsidR="00B43328" w:rsidRPr="00F028EF" w:rsidRDefault="00B43328" w:rsidP="00B43328">
      <w:pPr>
        <w:ind w:leftChars="404" w:left="848"/>
        <w:rPr>
          <w:rFonts w:ascii="ＭＳ Ｐゴシック" w:eastAsia="ＭＳ Ｐゴシック" w:hAnsi="ＭＳ Ｐゴシック"/>
          <w:b/>
        </w:rPr>
      </w:pPr>
      <w:r w:rsidRPr="00F028EF">
        <w:rPr>
          <w:rFonts w:ascii="ＭＳ Ｐゴシック" w:eastAsia="ＭＳ Ｐゴシック" w:hAnsi="ＭＳ Ｐゴシック" w:hint="eastAsia"/>
          <w:b/>
        </w:rPr>
        <w:t>ファイルサイズの上限について、仕様上は、ハードディスクの空き容量が許す限り作成することが可能ですが、ファイルサイズが大きくなりますと、再生ソフトウェアによっては、再生ができない場合がありますのでご注意ください。</w:t>
      </w:r>
    </w:p>
    <w:p w:rsidR="0082707C" w:rsidRPr="00F028EF" w:rsidRDefault="0082707C" w:rsidP="00B43328">
      <w:pPr>
        <w:ind w:leftChars="404" w:left="848"/>
        <w:rPr>
          <w:rFonts w:ascii="ＭＳ Ｐゴシック" w:eastAsia="ＭＳ Ｐゴシック" w:hAnsi="ＭＳ Ｐゴシック"/>
          <w:b/>
        </w:rPr>
      </w:pPr>
    </w:p>
    <w:p w:rsidR="0082707C" w:rsidRDefault="0082707C" w:rsidP="0082707C">
      <w:pPr>
        <w:ind w:leftChars="67" w:left="141"/>
        <w:rPr>
          <w:rFonts w:ascii="ＭＳ Ｐゴシック" w:eastAsia="ＭＳ Ｐゴシック" w:hAnsi="ＭＳ Ｐゴシック"/>
          <w:u w:val="single"/>
        </w:rPr>
      </w:pPr>
      <w:r w:rsidRPr="00F028EF">
        <w:rPr>
          <w:rFonts w:ascii="ＭＳ Ｐゴシック" w:eastAsia="ＭＳ Ｐゴシック" w:hAnsi="ＭＳ Ｐゴシック" w:hint="eastAsia"/>
          <w:u w:val="single"/>
        </w:rPr>
        <w:t>※より簡単に録音作業を行いたい場合は、弊社別製品「JukeDoX（ジュークドックス）」をご利用ください。</w:t>
      </w:r>
    </w:p>
    <w:p w:rsidR="003D07A8" w:rsidRDefault="003D07A8" w:rsidP="0082707C">
      <w:pPr>
        <w:ind w:leftChars="67" w:left="141"/>
        <w:rPr>
          <w:rFonts w:ascii="ＭＳ Ｐゴシック" w:eastAsia="ＭＳ Ｐゴシック" w:hAnsi="ＭＳ Ｐゴシック"/>
          <w:u w:val="single"/>
        </w:rPr>
      </w:pPr>
    </w:p>
    <w:p w:rsidR="003D07A8" w:rsidRPr="003D07A8" w:rsidRDefault="003D07A8" w:rsidP="0082707C">
      <w:pPr>
        <w:ind w:leftChars="67" w:left="141"/>
        <w:rPr>
          <w:rFonts w:ascii="ＭＳ Ｐゴシック" w:eastAsia="ＭＳ Ｐゴシック" w:hAnsi="ＭＳ Ｐゴシック"/>
        </w:rPr>
      </w:pPr>
      <w:r w:rsidRPr="003D07A8">
        <w:rPr>
          <w:rFonts w:ascii="ＭＳ Ｐゴシック" w:eastAsia="ＭＳ Ｐゴシック" w:hAnsi="ＭＳ Ｐゴシック" w:hint="eastAsia"/>
        </w:rPr>
        <w:t>JukeDoXのホームページ：</w:t>
      </w:r>
    </w:p>
    <w:p w:rsidR="00B43328" w:rsidRPr="00B27624" w:rsidRDefault="00F409E1" w:rsidP="00B27624">
      <w:pPr>
        <w:ind w:leftChars="67" w:left="141"/>
        <w:rPr>
          <w:rFonts w:ascii="ＭＳ Ｐゴシック" w:eastAsia="ＭＳ Ｐゴシック" w:hAnsi="ＭＳ Ｐゴシック"/>
          <w:color w:val="FF0000"/>
          <w:u w:val="single"/>
        </w:rPr>
      </w:pPr>
      <w:hyperlink r:id="rId16" w:history="1">
        <w:r w:rsidR="003D07A8" w:rsidRPr="003D07A8">
          <w:rPr>
            <w:rStyle w:val="a4"/>
            <w:rFonts w:ascii="ＭＳ Ｐゴシック" w:eastAsia="ＭＳ Ｐゴシック" w:hAnsi="ＭＳ Ｐゴシック"/>
          </w:rPr>
          <w:t>http://www.skyfish.co.jp/jukedox/index.html</w:t>
        </w:r>
      </w:hyperlink>
    </w:p>
    <w:p w:rsidR="00514A56" w:rsidRPr="00F028EF" w:rsidRDefault="00514A56" w:rsidP="00514A56">
      <w:pPr>
        <w:jc w:val="left"/>
        <w:rPr>
          <w:rFonts w:ascii="ＭＳ Ｐゴシック" w:eastAsia="ＭＳ Ｐゴシック" w:hAnsi="ＭＳ Ｐゴシック" w:cs="ＭＳ Ｐゴシック"/>
          <w:b/>
        </w:rPr>
      </w:pPr>
    </w:p>
    <w:p w:rsidR="00514A56" w:rsidRPr="00F028EF" w:rsidRDefault="00D458A0" w:rsidP="006C7EFD">
      <w:pPr>
        <w:pStyle w:val="2"/>
      </w:pPr>
      <w:bookmarkStart w:id="57" w:name="_Toc272943340"/>
      <w:r>
        <w:rPr>
          <w:rFonts w:hint="eastAsia"/>
        </w:rPr>
        <w:t>2</w:t>
      </w:r>
      <w:r w:rsidR="005F1DE8" w:rsidRPr="00F028EF">
        <w:rPr>
          <w:rFonts w:hint="eastAsia"/>
        </w:rPr>
        <w:t>．</w:t>
      </w:r>
      <w:r w:rsidR="00514A56" w:rsidRPr="00F028EF">
        <w:rPr>
          <w:rFonts w:hint="eastAsia"/>
        </w:rPr>
        <w:t>外部アプリケーションの起動</w:t>
      </w:r>
      <w:bookmarkEnd w:id="57"/>
    </w:p>
    <w:p w:rsidR="00514A56" w:rsidRPr="00F028EF" w:rsidRDefault="00514A56" w:rsidP="00514A56">
      <w:pPr>
        <w:ind w:leftChars="67" w:left="141"/>
        <w:rPr>
          <w:rFonts w:ascii="ＭＳ Ｐゴシック" w:eastAsia="ＭＳ Ｐゴシック" w:hAnsi="ＭＳ Ｐゴシック"/>
        </w:rPr>
      </w:pPr>
      <w:r w:rsidRPr="00F028EF">
        <w:rPr>
          <w:rFonts w:ascii="ＭＳ Ｐゴシック" w:eastAsia="ＭＳ Ｐゴシック" w:hAnsi="ＭＳ Ｐゴシック" w:hint="eastAsia"/>
        </w:rPr>
        <w:t>FocusTalkから外部アプリケーションを起動します。</w:t>
      </w:r>
    </w:p>
    <w:p w:rsidR="00514A56" w:rsidRPr="00F028EF" w:rsidRDefault="00514A56" w:rsidP="00514A56">
      <w:pPr>
        <w:ind w:leftChars="67" w:left="141"/>
        <w:rPr>
          <w:rFonts w:ascii="ＭＳ Ｐゴシック" w:eastAsia="ＭＳ Ｐゴシック" w:hAnsi="ＭＳ Ｐゴシック"/>
        </w:rPr>
      </w:pPr>
      <w:r w:rsidRPr="00F028EF">
        <w:rPr>
          <w:rFonts w:ascii="ＭＳ Ｐゴシック" w:eastAsia="ＭＳ Ｐゴシック" w:hAnsi="ＭＳ Ｐゴシック" w:hint="eastAsia"/>
        </w:rPr>
        <w:t>64bit環境で、64bitネイティブのアプリケーションが起動してしまう際、こちら</w:t>
      </w:r>
      <w:r w:rsidR="005F1DE8" w:rsidRPr="00F028EF">
        <w:rPr>
          <w:rFonts w:ascii="ＭＳ Ｐゴシック" w:eastAsia="ＭＳ Ｐゴシック" w:hAnsi="ＭＳ Ｐゴシック" w:hint="eastAsia"/>
        </w:rPr>
        <w:t>の項目</w:t>
      </w:r>
      <w:r w:rsidRPr="00F028EF">
        <w:rPr>
          <w:rFonts w:ascii="ＭＳ Ｐゴシック" w:eastAsia="ＭＳ Ｐゴシック" w:hAnsi="ＭＳ Ｐゴシック" w:hint="eastAsia"/>
        </w:rPr>
        <w:t>から起動することで、32bitのアプリケーションを開くことができ、従来同様の読み上げ・操作を行うことができます。</w:t>
      </w:r>
    </w:p>
    <w:p w:rsidR="005F1DE8" w:rsidRPr="00F028EF" w:rsidRDefault="005F1DE8" w:rsidP="00514A56">
      <w:pPr>
        <w:ind w:leftChars="67" w:left="141"/>
        <w:rPr>
          <w:rFonts w:ascii="ＭＳ Ｐゴシック" w:eastAsia="ＭＳ Ｐゴシック" w:hAnsi="ＭＳ Ｐゴシック"/>
        </w:rPr>
      </w:pPr>
      <w:r w:rsidRPr="00F028EF">
        <w:rPr>
          <w:rFonts w:ascii="ＭＳ Ｐゴシック" w:eastAsia="ＭＳ Ｐゴシック" w:hAnsi="ＭＳ Ｐゴシック" w:hint="eastAsia"/>
        </w:rPr>
        <w:t>起動できるアプリケーションは、以下のとおりです。</w:t>
      </w:r>
    </w:p>
    <w:p w:rsidR="005F1DE8" w:rsidRPr="00F028EF" w:rsidRDefault="005F1DE8" w:rsidP="005F1DE8">
      <w:pPr>
        <w:ind w:leftChars="202" w:left="424"/>
        <w:rPr>
          <w:rFonts w:ascii="ＭＳ Ｐゴシック" w:eastAsia="ＭＳ Ｐゴシック" w:hAnsi="ＭＳ Ｐゴシック"/>
        </w:rPr>
      </w:pPr>
      <w:r w:rsidRPr="00F028EF">
        <w:rPr>
          <w:rFonts w:ascii="ＭＳ Ｐゴシック" w:eastAsia="ＭＳ Ｐゴシック" w:hAnsi="ＭＳ Ｐゴシック" w:hint="eastAsia"/>
        </w:rPr>
        <w:t>・メモ帳</w:t>
      </w:r>
    </w:p>
    <w:p w:rsidR="005F1DE8" w:rsidRPr="00F028EF" w:rsidRDefault="005F1DE8" w:rsidP="005F1DE8">
      <w:pPr>
        <w:ind w:leftChars="202" w:left="424"/>
        <w:rPr>
          <w:rFonts w:ascii="ＭＳ Ｐゴシック" w:eastAsia="ＭＳ Ｐゴシック" w:hAnsi="ＭＳ Ｐゴシック"/>
        </w:rPr>
      </w:pPr>
      <w:r w:rsidRPr="00F028EF">
        <w:rPr>
          <w:rFonts w:ascii="ＭＳ Ｐゴシック" w:eastAsia="ＭＳ Ｐゴシック" w:hAnsi="ＭＳ Ｐゴシック" w:hint="eastAsia"/>
        </w:rPr>
        <w:t>・ワードパッド</w:t>
      </w:r>
    </w:p>
    <w:p w:rsidR="005F1DE8" w:rsidRPr="00F028EF" w:rsidRDefault="005F1DE8" w:rsidP="005F1DE8">
      <w:pPr>
        <w:ind w:leftChars="202" w:left="424"/>
        <w:rPr>
          <w:rFonts w:ascii="ＭＳ Ｐゴシック" w:eastAsia="ＭＳ Ｐゴシック" w:hAnsi="ＭＳ Ｐゴシック"/>
        </w:rPr>
      </w:pPr>
      <w:r w:rsidRPr="00F028EF">
        <w:rPr>
          <w:rFonts w:ascii="ＭＳ Ｐゴシック" w:eastAsia="ＭＳ Ｐゴシック" w:hAnsi="ＭＳ Ｐゴシック" w:hint="eastAsia"/>
        </w:rPr>
        <w:t>・Microsoft Office Word</w:t>
      </w:r>
    </w:p>
    <w:p w:rsidR="005F1DE8" w:rsidRPr="00F028EF" w:rsidRDefault="005F1DE8" w:rsidP="005F1DE8">
      <w:pPr>
        <w:ind w:leftChars="202" w:left="424"/>
        <w:rPr>
          <w:rFonts w:ascii="ＭＳ Ｐゴシック" w:eastAsia="ＭＳ Ｐゴシック" w:hAnsi="ＭＳ Ｐゴシック"/>
        </w:rPr>
      </w:pPr>
      <w:r w:rsidRPr="00F028EF">
        <w:rPr>
          <w:rFonts w:ascii="ＭＳ Ｐゴシック" w:eastAsia="ＭＳ Ｐゴシック" w:hAnsi="ＭＳ Ｐゴシック" w:hint="eastAsia"/>
        </w:rPr>
        <w:t>・Microsoft Office Excel</w:t>
      </w:r>
    </w:p>
    <w:p w:rsidR="005F1DE8" w:rsidRPr="00F028EF" w:rsidRDefault="005F1DE8" w:rsidP="005F1DE8">
      <w:pPr>
        <w:ind w:leftChars="202" w:left="424"/>
        <w:rPr>
          <w:rFonts w:ascii="ＭＳ Ｐゴシック" w:eastAsia="ＭＳ Ｐゴシック" w:hAnsi="ＭＳ Ｐゴシック"/>
        </w:rPr>
      </w:pPr>
      <w:r w:rsidRPr="00F028EF">
        <w:rPr>
          <w:rFonts w:ascii="ＭＳ Ｐゴシック" w:eastAsia="ＭＳ Ｐゴシック" w:hAnsi="ＭＳ Ｐゴシック" w:hint="eastAsia"/>
        </w:rPr>
        <w:t>・Microsoft Office PowerPoint</w:t>
      </w:r>
    </w:p>
    <w:p w:rsidR="005F1DE8" w:rsidRPr="00F028EF" w:rsidRDefault="005F1DE8" w:rsidP="005F1DE8">
      <w:pPr>
        <w:ind w:leftChars="202" w:left="424"/>
        <w:rPr>
          <w:rFonts w:ascii="ＭＳ Ｐゴシック" w:eastAsia="ＭＳ Ｐゴシック" w:hAnsi="ＭＳ Ｐゴシック"/>
        </w:rPr>
      </w:pPr>
      <w:r w:rsidRPr="00F028EF">
        <w:rPr>
          <w:rFonts w:ascii="ＭＳ Ｐゴシック" w:eastAsia="ＭＳ Ｐゴシック" w:hAnsi="ＭＳ Ｐゴシック" w:hint="eastAsia"/>
        </w:rPr>
        <w:t>・InternetExplorer</w:t>
      </w:r>
    </w:p>
    <w:p w:rsidR="005F1DE8" w:rsidRPr="00F028EF" w:rsidRDefault="005F1DE8" w:rsidP="00514A56">
      <w:pPr>
        <w:ind w:leftChars="67" w:left="141"/>
        <w:rPr>
          <w:rFonts w:ascii="ＭＳ Ｐゴシック" w:eastAsia="ＭＳ Ｐゴシック" w:hAnsi="ＭＳ Ｐゴシック"/>
        </w:rPr>
      </w:pPr>
      <w:r w:rsidRPr="00F028EF">
        <w:rPr>
          <w:rFonts w:ascii="ＭＳ Ｐゴシック" w:eastAsia="ＭＳ Ｐゴシック" w:hAnsi="ＭＳ Ｐゴシック" w:hint="eastAsia"/>
        </w:rPr>
        <w:t>※Microsoft Office製品は、お使いのパソコンにインストールされている場合、起動します。</w:t>
      </w:r>
    </w:p>
    <w:p w:rsidR="005F1DE8" w:rsidRPr="00F028EF" w:rsidRDefault="005F1DE8" w:rsidP="00514A56">
      <w:pPr>
        <w:ind w:leftChars="67" w:left="141"/>
        <w:rPr>
          <w:rFonts w:ascii="ＭＳ Ｐゴシック" w:eastAsia="ＭＳ Ｐゴシック" w:hAnsi="ＭＳ Ｐゴシック"/>
        </w:rPr>
      </w:pPr>
    </w:p>
    <w:p w:rsidR="00514A56" w:rsidRPr="00F028EF" w:rsidRDefault="00514A56" w:rsidP="00514A56">
      <w:pPr>
        <w:jc w:val="left"/>
        <w:rPr>
          <w:rFonts w:ascii="ＭＳ Ｐゴシック" w:eastAsia="ＭＳ Ｐゴシック" w:hAnsi="ＭＳ Ｐゴシック" w:cs="ＭＳ Ｐゴシック"/>
          <w:b/>
        </w:rPr>
      </w:pPr>
    </w:p>
    <w:p w:rsidR="00AE2528" w:rsidRPr="00F028EF" w:rsidRDefault="00B43328" w:rsidP="006C7EFD">
      <w:pPr>
        <w:pStyle w:val="aff"/>
        <w:rPr>
          <w:rFonts w:cs="ＭＳ Ｐゴシック"/>
          <w:b/>
        </w:rPr>
      </w:pPr>
      <w:r w:rsidRPr="00F028EF">
        <w:rPr>
          <w:rFonts w:cs="ＭＳ Ｐゴシック"/>
          <w:b/>
        </w:rPr>
        <w:br w:type="page"/>
      </w:r>
      <w:bookmarkStart w:id="58" w:name="_Toc272943341"/>
      <w:r w:rsidR="00AE2528" w:rsidRPr="00F028EF">
        <w:rPr>
          <w:rFonts w:hint="eastAsia"/>
        </w:rPr>
        <w:t>第</w:t>
      </w:r>
      <w:r w:rsidR="00362B4D" w:rsidRPr="00F028EF">
        <w:rPr>
          <w:rFonts w:hint="eastAsia"/>
        </w:rPr>
        <w:t>8</w:t>
      </w:r>
      <w:r w:rsidR="00AE2528" w:rsidRPr="00F028EF">
        <w:rPr>
          <w:rFonts w:hint="eastAsia"/>
        </w:rPr>
        <w:t>章</w:t>
      </w:r>
      <w:r w:rsidR="001925B3">
        <w:rPr>
          <w:rFonts w:hint="eastAsia"/>
        </w:rPr>
        <w:t xml:space="preserve"> </w:t>
      </w:r>
      <w:r w:rsidR="00AE2528" w:rsidRPr="00F028EF">
        <w:rPr>
          <w:rFonts w:hint="eastAsia"/>
        </w:rPr>
        <w:t>ショートカットキー一覧表</w:t>
      </w:r>
      <w:bookmarkEnd w:id="52"/>
      <w:bookmarkEnd w:id="58"/>
    </w:p>
    <w:p w:rsidR="00AE2528" w:rsidRPr="00F028EF" w:rsidRDefault="00AE2528" w:rsidP="00AE2528">
      <w:pPr>
        <w:rPr>
          <w:rFonts w:ascii="ＭＳ Ｐゴシック" w:eastAsia="ＭＳ Ｐゴシック" w:hAnsi="ＭＳ Ｐゴシック"/>
        </w:rPr>
      </w:pPr>
    </w:p>
    <w:p w:rsidR="00AE2528" w:rsidRPr="00F028EF" w:rsidRDefault="00AE2528" w:rsidP="006C7EFD">
      <w:pPr>
        <w:pStyle w:val="2"/>
      </w:pPr>
      <w:bookmarkStart w:id="59" w:name="_Toc142288588"/>
      <w:bookmarkStart w:id="60" w:name="_Toc156891160"/>
      <w:bookmarkStart w:id="61" w:name="_Toc157230804"/>
      <w:bookmarkStart w:id="62" w:name="_Toc157230071"/>
      <w:bookmarkStart w:id="63" w:name="_Toc203306123"/>
      <w:bookmarkStart w:id="64" w:name="_Toc272943342"/>
      <w:r w:rsidRPr="00F028EF">
        <w:t>1</w:t>
      </w:r>
      <w:r w:rsidR="005F1DE8" w:rsidRPr="00F028EF">
        <w:rPr>
          <w:rFonts w:hint="eastAsia"/>
        </w:rPr>
        <w:t>．</w:t>
      </w:r>
      <w:r w:rsidRPr="00F028EF">
        <w:rPr>
          <w:rFonts w:hint="eastAsia"/>
        </w:rPr>
        <w:t>はじめに</w:t>
      </w:r>
      <w:bookmarkEnd w:id="59"/>
      <w:bookmarkEnd w:id="60"/>
      <w:bookmarkEnd w:id="61"/>
      <w:bookmarkEnd w:id="62"/>
      <w:bookmarkEnd w:id="63"/>
      <w:bookmarkEnd w:id="64"/>
    </w:p>
    <w:p w:rsidR="00AE2528" w:rsidRPr="00F028EF" w:rsidRDefault="00AE2528" w:rsidP="00AE2528">
      <w:pPr>
        <w:ind w:leftChars="85" w:left="178"/>
        <w:rPr>
          <w:rFonts w:ascii="ＭＳ Ｐゴシック" w:eastAsia="ＭＳ Ｐゴシック" w:hAnsi="ＭＳ Ｐゴシック"/>
        </w:rPr>
      </w:pPr>
      <w:r w:rsidRPr="00F028EF">
        <w:rPr>
          <w:rFonts w:ascii="ＭＳ Ｐゴシック" w:eastAsia="ＭＳ Ｐゴシック" w:hAnsi="ＭＳ Ｐゴシック" w:cs="ＭＳ Ｐゴシック" w:hint="eastAsia"/>
        </w:rPr>
        <w:t>ここでは、FocusTalkを使用してアプリケーションを読み上げる</w:t>
      </w:r>
      <w:r w:rsidR="0082707C" w:rsidRPr="00F028EF">
        <w:rPr>
          <w:rFonts w:ascii="ＭＳ Ｐゴシック" w:eastAsia="ＭＳ Ｐゴシック" w:hAnsi="ＭＳ Ｐゴシック" w:cs="ＭＳ Ｐゴシック" w:hint="eastAsia"/>
        </w:rPr>
        <w:t>ときに使用</w:t>
      </w:r>
      <w:r w:rsidRPr="00F028EF">
        <w:rPr>
          <w:rFonts w:ascii="ＭＳ Ｐゴシック" w:eastAsia="ＭＳ Ｐゴシック" w:hAnsi="ＭＳ Ｐゴシック" w:cs="ＭＳ Ｐゴシック" w:hint="eastAsia"/>
        </w:rPr>
        <w:t>可能なショートカットキーを紹介します。</w:t>
      </w:r>
      <w:r w:rsidR="0082707C" w:rsidRPr="00F028EF">
        <w:rPr>
          <w:rFonts w:ascii="ＭＳ Ｐゴシック" w:eastAsia="ＭＳ Ｐゴシック" w:hAnsi="ＭＳ Ｐゴシック" w:cs="ＭＳ Ｐゴシック" w:hint="eastAsia"/>
        </w:rPr>
        <w:t>ここで紹介するショートカットキーは、FocusTalk独自のショートカットキーですので、各</w:t>
      </w:r>
      <w:r w:rsidRPr="00F028EF">
        <w:rPr>
          <w:rFonts w:ascii="ＭＳ Ｐゴシック" w:eastAsia="ＭＳ Ｐゴシック" w:hAnsi="ＭＳ Ｐゴシック" w:hint="eastAsia"/>
        </w:rPr>
        <w:t>アプリケーション(例：Office2007、Adobe Reader、Windows Media Player等)の操作は、各アプリケーション</w:t>
      </w:r>
      <w:r w:rsidR="0082707C" w:rsidRPr="00F028EF">
        <w:rPr>
          <w:rFonts w:ascii="ＭＳ Ｐゴシック" w:eastAsia="ＭＳ Ｐゴシック" w:hAnsi="ＭＳ Ｐゴシック" w:hint="eastAsia"/>
        </w:rPr>
        <w:t>の持つ</w:t>
      </w:r>
      <w:r w:rsidRPr="00F028EF">
        <w:rPr>
          <w:rFonts w:ascii="ＭＳ Ｐゴシック" w:eastAsia="ＭＳ Ｐゴシック" w:hAnsi="ＭＳ Ｐゴシック" w:hint="eastAsia"/>
        </w:rPr>
        <w:t>ショートカットキーで行うこと</w:t>
      </w:r>
      <w:r w:rsidR="0082707C" w:rsidRPr="00F028EF">
        <w:rPr>
          <w:rFonts w:ascii="ＭＳ Ｐゴシック" w:eastAsia="ＭＳ Ｐゴシック" w:hAnsi="ＭＳ Ｐゴシック" w:hint="eastAsia"/>
        </w:rPr>
        <w:t>も</w:t>
      </w:r>
      <w:r w:rsidRPr="00F028EF">
        <w:rPr>
          <w:rFonts w:ascii="ＭＳ Ｐゴシック" w:eastAsia="ＭＳ Ｐゴシック" w:hAnsi="ＭＳ Ｐゴシック" w:hint="eastAsia"/>
        </w:rPr>
        <w:t>可能です。読み上げる対象となる各アプリケーションの操作方法等は、それぞれのアプリケーションのマニュアル等をご参照ください。</w:t>
      </w:r>
    </w:p>
    <w:p w:rsidR="00AE2528" w:rsidRPr="00F028EF" w:rsidRDefault="00AE2528" w:rsidP="00AE2528">
      <w:pPr>
        <w:ind w:leftChars="85" w:left="178"/>
        <w:rPr>
          <w:rFonts w:ascii="ＭＳ Ｐゴシック" w:eastAsia="ＭＳ Ｐゴシック" w:hAnsi="ＭＳ Ｐゴシック"/>
          <w:b/>
          <w:szCs w:val="21"/>
        </w:rPr>
      </w:pPr>
      <w:r w:rsidRPr="00F028EF">
        <w:rPr>
          <w:rFonts w:ascii="ＭＳ Ｐゴシック" w:eastAsia="ＭＳ Ｐゴシック" w:hAnsi="ＭＳ Ｐゴシック" w:hint="eastAsia"/>
          <w:b/>
          <w:szCs w:val="21"/>
        </w:rPr>
        <w:t>ご注意：</w:t>
      </w:r>
      <w:r w:rsidRPr="00F028EF">
        <w:rPr>
          <w:rFonts w:ascii="ＭＳ Ｐゴシック" w:eastAsia="ＭＳ Ｐゴシック" w:hAnsi="ＭＳ Ｐゴシック"/>
          <w:b/>
          <w:szCs w:val="21"/>
        </w:rPr>
        <w:t>ソフトウェアの構造等により、すべての情報を読み上げることができない場合がございます。</w:t>
      </w:r>
    </w:p>
    <w:p w:rsidR="00AE2528" w:rsidRPr="00F028EF" w:rsidRDefault="00AE2528" w:rsidP="00AE2528">
      <w:pPr>
        <w:ind w:leftChars="91" w:left="703" w:rightChars="134" w:right="281" w:hangingChars="243" w:hanging="512"/>
        <w:rPr>
          <w:rFonts w:ascii="ＭＳ Ｐゴシック" w:eastAsia="ＭＳ Ｐゴシック" w:hAnsi="ＭＳ Ｐゴシック"/>
        </w:rPr>
      </w:pPr>
      <w:r w:rsidRPr="00F028EF">
        <w:rPr>
          <w:rFonts w:ascii="ＭＳ Ｐゴシック" w:eastAsia="ＭＳ Ｐゴシック" w:hAnsi="ＭＳ Ｐゴシック" w:hint="eastAsia"/>
          <w:b/>
          <w:szCs w:val="21"/>
        </w:rPr>
        <w:t>補足：</w:t>
      </w:r>
      <w:r w:rsidRPr="00F028EF">
        <w:rPr>
          <w:rFonts w:ascii="ＭＳ Ｐゴシック" w:eastAsia="ＭＳ Ｐゴシック" w:hAnsi="ＭＳ Ｐゴシック" w:hint="eastAsia"/>
          <w:b/>
        </w:rPr>
        <w:t>FocusTalkで音声化対応しているアプリケーションにつきましては、FocusTalkの製品情報のホームページをご確認ください。</w:t>
      </w:r>
    </w:p>
    <w:p w:rsidR="00AE2528" w:rsidRPr="00F028EF" w:rsidRDefault="00AE2528" w:rsidP="00AE2528">
      <w:pPr>
        <w:rPr>
          <w:rFonts w:ascii="ＭＳ Ｐゴシック" w:eastAsia="ＭＳ Ｐゴシック" w:hAnsi="ＭＳ Ｐゴシック"/>
          <w:szCs w:val="21"/>
        </w:rPr>
      </w:pPr>
    </w:p>
    <w:p w:rsidR="00AE2528" w:rsidRPr="00F028EF" w:rsidRDefault="00AE2528" w:rsidP="00AE2528">
      <w:pPr>
        <w:ind w:leftChars="85" w:left="178"/>
        <w:rPr>
          <w:rFonts w:ascii="ＭＳ Ｐゴシック" w:eastAsia="ＭＳ Ｐゴシック" w:hAnsi="ＭＳ Ｐゴシック" w:cs="ＭＳ Ｐゴシック"/>
          <w:b/>
          <w:bCs/>
        </w:rPr>
      </w:pPr>
      <w:r w:rsidRPr="00F028EF">
        <w:rPr>
          <w:rFonts w:ascii="ＭＳ Ｐゴシック" w:eastAsia="ＭＳ Ｐゴシック" w:hAnsi="ＭＳ Ｐゴシック" w:hint="eastAsia"/>
          <w:b/>
        </w:rPr>
        <w:t>※ショートカットキーの使用方法について</w:t>
      </w:r>
    </w:p>
    <w:p w:rsidR="00AE2528" w:rsidRPr="00F028EF" w:rsidRDefault="00AE2528" w:rsidP="00AE2528">
      <w:pPr>
        <w:ind w:leftChars="85" w:left="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それぞれのアプリケーション上で割り当てているFocusTalkのショートカットキーにつきましては、そのアプリケーションがアクティブになっている状態で使用してください。</w:t>
      </w:r>
    </w:p>
    <w:p w:rsidR="00AE2528" w:rsidRPr="00F028EF" w:rsidRDefault="00AE2528" w:rsidP="00AE2528">
      <w:pPr>
        <w:ind w:leftChars="85" w:left="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Windows + Tabキー、もしくはAlt + Tabキーで、起動しているアプリケーションを切り換えることができます。</w:t>
      </w:r>
      <w:r w:rsidRPr="00F028EF">
        <w:rPr>
          <w:rFonts w:ascii="ＭＳ Ｐゴシック" w:eastAsia="ＭＳ Ｐゴシック" w:hAnsi="ＭＳ Ｐゴシック"/>
        </w:rPr>
        <w:br w:type="page"/>
      </w:r>
    </w:p>
    <w:p w:rsidR="00AE2528" w:rsidRPr="00F028EF" w:rsidRDefault="00AE2528" w:rsidP="006C7EFD">
      <w:pPr>
        <w:pStyle w:val="2"/>
      </w:pPr>
      <w:bookmarkStart w:id="65" w:name="_Toc142288589"/>
      <w:bookmarkStart w:id="66" w:name="_Toc156891161"/>
      <w:bookmarkStart w:id="67" w:name="_Toc157230805"/>
      <w:bookmarkStart w:id="68" w:name="_Toc157230072"/>
      <w:bookmarkStart w:id="69" w:name="_Toc203306124"/>
      <w:bookmarkStart w:id="70" w:name="_Toc272943343"/>
      <w:r w:rsidRPr="00F028EF">
        <w:rPr>
          <w:rFonts w:hint="eastAsia"/>
        </w:rPr>
        <w:t>2</w:t>
      </w:r>
      <w:r w:rsidR="005F1DE8" w:rsidRPr="00F028EF">
        <w:rPr>
          <w:rFonts w:hint="eastAsia"/>
        </w:rPr>
        <w:t>．</w:t>
      </w:r>
      <w:r w:rsidRPr="00F028EF">
        <w:rPr>
          <w:rFonts w:hint="eastAsia"/>
        </w:rPr>
        <w:t>FocusTalk</w:t>
      </w:r>
      <w:r w:rsidRPr="00F028EF">
        <w:rPr>
          <w:rFonts w:hint="eastAsia"/>
        </w:rPr>
        <w:t>用のショートカットキーについて</w:t>
      </w:r>
      <w:bookmarkEnd w:id="65"/>
      <w:bookmarkEnd w:id="66"/>
      <w:bookmarkEnd w:id="67"/>
      <w:bookmarkEnd w:id="68"/>
      <w:bookmarkEnd w:id="69"/>
      <w:bookmarkEnd w:id="70"/>
    </w:p>
    <w:p w:rsidR="00AE2528" w:rsidRPr="00F028EF" w:rsidRDefault="00AE2528" w:rsidP="00AE2528">
      <w:pPr>
        <w:ind w:leftChars="85" w:left="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下記のショートカットキーは、FocusTalk(自身)の操作用のショートカットキーです。</w:t>
      </w:r>
    </w:p>
    <w:p w:rsidR="00AE2528" w:rsidRPr="00F028EF" w:rsidRDefault="00AE2528" w:rsidP="00AE2528">
      <w:pPr>
        <w:ind w:leftChars="85" w:left="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原則として、デスクトップにフォーカスがある場合に使用してください。他に起動しているアプリケーション上で使用すると、そのアプリケーションのショートカットキーが優先されることがあります。</w:t>
      </w:r>
    </w:p>
    <w:p w:rsidR="00AE2528" w:rsidRPr="00F028EF" w:rsidRDefault="00AE2528" w:rsidP="00AE2528">
      <w:pPr>
        <w:rPr>
          <w:rFonts w:ascii="ＭＳ Ｐゴシック" w:eastAsia="ＭＳ Ｐゴシック" w:hAnsi="ＭＳ Ｐゴシック" w:cs="ＭＳ Ｐゴシック"/>
          <w:bCs/>
        </w:rPr>
      </w:pPr>
    </w:p>
    <w:p w:rsidR="00AE2528" w:rsidRPr="00F028EF" w:rsidRDefault="00AE2528" w:rsidP="00AE2528">
      <w:pPr>
        <w:ind w:leftChars="85" w:left="178"/>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FocusTalk起動終了の操作</w:t>
      </w:r>
    </w:p>
    <w:tbl>
      <w:tblPr>
        <w:tblW w:w="0" w:type="auto"/>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835"/>
        <w:gridCol w:w="3043"/>
      </w:tblGrid>
      <w:tr w:rsidR="00AE2528" w:rsidRPr="00F028EF" w:rsidTr="00AE2528">
        <w:trPr>
          <w:trHeight w:val="377"/>
          <w:tblHeader/>
        </w:trPr>
        <w:tc>
          <w:tcPr>
            <w:tcW w:w="5835"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043"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AE2528">
        <w:trPr>
          <w:trHeight w:val="753"/>
        </w:trPr>
        <w:tc>
          <w:tcPr>
            <w:tcW w:w="5835"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(FocusTalkが起動していないとき)FocusTalkの起動</w:t>
            </w:r>
          </w:p>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(FocusTalkが起動しているとき)FocusTalkの設定画面表示</w:t>
            </w:r>
          </w:p>
        </w:tc>
        <w:tc>
          <w:tcPr>
            <w:tcW w:w="3043"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F6キー</w:t>
            </w:r>
          </w:p>
        </w:tc>
      </w:tr>
      <w:tr w:rsidR="00AE2528" w:rsidRPr="00F028EF" w:rsidTr="00AE2528">
        <w:trPr>
          <w:trHeight w:val="361"/>
        </w:trPr>
        <w:tc>
          <w:tcPr>
            <w:tcW w:w="5835"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rPr>
              <w:t>FocusTalkの終了</w:t>
            </w:r>
          </w:p>
        </w:tc>
        <w:tc>
          <w:tcPr>
            <w:tcW w:w="3043"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rPr>
              <w:t>Ctrl</w:t>
            </w:r>
            <w:r w:rsidRPr="00F028EF">
              <w:rPr>
                <w:rFonts w:ascii="ＭＳ Ｐゴシック" w:eastAsia="ＭＳ Ｐゴシック" w:hAnsi="ＭＳ Ｐゴシック" w:cs="ＭＳ Ｐゴシック" w:hint="eastAsia"/>
                <w:bCs/>
              </w:rPr>
              <w:t xml:space="preserve"> + Alt</w:t>
            </w:r>
            <w:r w:rsidRPr="00F028EF">
              <w:rPr>
                <w:rFonts w:ascii="ＭＳ Ｐゴシック" w:eastAsia="ＭＳ Ｐゴシック" w:hAnsi="ＭＳ Ｐゴシック" w:cs="ＭＳ Ｐゴシック" w:hint="eastAsia"/>
              </w:rPr>
              <w:t xml:space="preserve"> + F6キー</w:t>
            </w:r>
          </w:p>
        </w:tc>
      </w:tr>
      <w:tr w:rsidR="00AE2528" w:rsidRPr="00F028EF" w:rsidTr="00AE2528">
        <w:trPr>
          <w:trHeight w:val="377"/>
        </w:trPr>
        <w:tc>
          <w:tcPr>
            <w:tcW w:w="5835"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rPr>
              <w:t>FocusTalkのすべての設定を初期値に戻す</w:t>
            </w:r>
          </w:p>
        </w:tc>
        <w:tc>
          <w:tcPr>
            <w:tcW w:w="3043"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rPr>
              <w:t>Ctrl</w:t>
            </w:r>
            <w:r w:rsidRPr="00F028EF">
              <w:rPr>
                <w:rFonts w:ascii="ＭＳ Ｐゴシック" w:eastAsia="ＭＳ Ｐゴシック" w:hAnsi="ＭＳ Ｐゴシック" w:cs="ＭＳ Ｐゴシック" w:hint="eastAsia"/>
                <w:bCs/>
              </w:rPr>
              <w:t xml:space="preserve"> + Alt</w:t>
            </w:r>
            <w:r w:rsidRPr="00F028EF">
              <w:rPr>
                <w:rFonts w:ascii="ＭＳ Ｐゴシック" w:eastAsia="ＭＳ Ｐゴシック" w:hAnsi="ＭＳ Ｐゴシック" w:cs="ＭＳ Ｐゴシック" w:hint="eastAsia"/>
              </w:rPr>
              <w:t xml:space="preserve"> + F7キー</w:t>
            </w:r>
          </w:p>
        </w:tc>
      </w:tr>
      <w:tr w:rsidR="00AE2528" w:rsidRPr="00F028EF" w:rsidTr="00233A19">
        <w:trPr>
          <w:trHeight w:val="753"/>
        </w:trPr>
        <w:tc>
          <w:tcPr>
            <w:tcW w:w="5835"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オンラインマニュアルの表示(FocusTalkの設定画面にフォーカスがある場合に有効)</w:t>
            </w:r>
          </w:p>
        </w:tc>
        <w:tc>
          <w:tcPr>
            <w:tcW w:w="3043"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F1キー</w:t>
            </w:r>
          </w:p>
        </w:tc>
      </w:tr>
      <w:tr w:rsidR="00233A19" w:rsidRPr="00F028EF" w:rsidTr="00AE2528">
        <w:trPr>
          <w:trHeight w:val="753"/>
        </w:trPr>
        <w:tc>
          <w:tcPr>
            <w:tcW w:w="5835" w:type="dxa"/>
            <w:tcBorders>
              <w:top w:val="dashed" w:sz="4" w:space="0" w:color="auto"/>
              <w:bottom w:val="single" w:sz="12" w:space="0" w:color="000000"/>
              <w:right w:val="single" w:sz="4" w:space="0" w:color="auto"/>
            </w:tcBorders>
            <w:shd w:val="clear" w:color="auto" w:fill="auto"/>
          </w:tcPr>
          <w:p w:rsidR="00233A19" w:rsidRDefault="00233A19" w:rsidP="00233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r w:rsidRPr="00233A19">
              <w:rPr>
                <w:rFonts w:ascii="ＭＳ ゴシック" w:eastAsia="ＭＳ ゴシック" w:hAnsi="ＭＳ ゴシック" w:cs="ＭＳ ゴシック"/>
                <w:kern w:val="0"/>
                <w:szCs w:val="21"/>
              </w:rPr>
              <w:t>FocusTalkの音声のリセット</w:t>
            </w:r>
          </w:p>
          <w:p w:rsidR="00233A19" w:rsidRPr="00233A19" w:rsidRDefault="00233A19" w:rsidP="00233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Ｐゴシック"/>
                <w:bCs/>
                <w:szCs w:val="21"/>
              </w:rPr>
            </w:pPr>
            <w:r w:rsidRPr="00233A19">
              <w:rPr>
                <w:rFonts w:ascii="ＭＳ ゴシック" w:eastAsia="ＭＳ ゴシック" w:hAnsi="ＭＳ ゴシック" w:cs="ＭＳ ゴシック"/>
                <w:kern w:val="0"/>
                <w:szCs w:val="21"/>
              </w:rPr>
              <w:t>※万が一FocusTalkの音声の出力が停止してしまった場合、FocusTalkを再起動することなく、音声を復活させることができます。</w:t>
            </w:r>
          </w:p>
        </w:tc>
        <w:tc>
          <w:tcPr>
            <w:tcW w:w="3043" w:type="dxa"/>
            <w:tcBorders>
              <w:top w:val="dashed" w:sz="4" w:space="0" w:color="auto"/>
              <w:left w:val="single" w:sz="4" w:space="0" w:color="auto"/>
              <w:bottom w:val="single" w:sz="12" w:space="0" w:color="000000"/>
            </w:tcBorders>
            <w:shd w:val="clear" w:color="auto" w:fill="auto"/>
          </w:tcPr>
          <w:p w:rsidR="00233A19" w:rsidRPr="00F028EF" w:rsidRDefault="00233A19" w:rsidP="00AE2528">
            <w:pPr>
              <w:rPr>
                <w:rFonts w:ascii="ＭＳ Ｐゴシック" w:eastAsia="ＭＳ Ｐゴシック" w:hAnsi="ＭＳ Ｐゴシック" w:cs="ＭＳ Ｐゴシック"/>
                <w:bCs/>
              </w:rPr>
            </w:pPr>
            <w:r w:rsidRPr="00233A19">
              <w:rPr>
                <w:rFonts w:ascii="ＭＳ ゴシック" w:eastAsia="ＭＳ ゴシック" w:hAnsi="ＭＳ ゴシック" w:cs="ＭＳ ゴシック"/>
                <w:kern w:val="0"/>
                <w:szCs w:val="21"/>
              </w:rPr>
              <w:t>左Shift + 右Shiftキー</w:t>
            </w:r>
          </w:p>
        </w:tc>
      </w:tr>
    </w:tbl>
    <w:p w:rsidR="00AE2528" w:rsidRPr="00F028EF" w:rsidRDefault="00AE2528" w:rsidP="00AE2528">
      <w:pPr>
        <w:ind w:leftChars="85" w:left="178"/>
        <w:rPr>
          <w:rFonts w:ascii="ＭＳ Ｐゴシック" w:eastAsia="ＭＳ Ｐゴシック" w:hAnsi="ＭＳ Ｐゴシック" w:cs="ＭＳ Ｐゴシック"/>
          <w:b/>
          <w:bCs/>
        </w:rPr>
      </w:pPr>
    </w:p>
    <w:p w:rsidR="00AE2528" w:rsidRPr="00F028EF" w:rsidRDefault="00AE2528" w:rsidP="00AE2528">
      <w:pPr>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FocusTalk音声設定の操作</w:t>
      </w:r>
    </w:p>
    <w:tbl>
      <w:tblPr>
        <w:tblW w:w="0" w:type="auto"/>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825"/>
        <w:gridCol w:w="3038"/>
      </w:tblGrid>
      <w:tr w:rsidR="00AE2528" w:rsidRPr="00F028EF" w:rsidTr="00AE2528">
        <w:trPr>
          <w:trHeight w:val="375"/>
          <w:tblHeader/>
        </w:trPr>
        <w:tc>
          <w:tcPr>
            <w:tcW w:w="5825"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038"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AE2528">
        <w:trPr>
          <w:trHeight w:val="375"/>
        </w:trPr>
        <w:tc>
          <w:tcPr>
            <w:tcW w:w="5825"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rPr>
              <w:t>読み上げの一時停止・解除</w:t>
            </w:r>
          </w:p>
        </w:tc>
        <w:tc>
          <w:tcPr>
            <w:tcW w:w="3038"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rPr>
              <w:t xml:space="preserve">Shift + </w:t>
            </w:r>
            <w:r w:rsidRPr="00F028EF">
              <w:rPr>
                <w:rFonts w:ascii="ＭＳ Ｐゴシック" w:eastAsia="ＭＳ Ｐゴシック" w:hAnsi="ＭＳ Ｐゴシック" w:cs="ＭＳ Ｐゴシック"/>
              </w:rPr>
              <w:t>Pause</w:t>
            </w:r>
            <w:r w:rsidRPr="00F028EF">
              <w:rPr>
                <w:rFonts w:ascii="ＭＳ Ｐゴシック" w:eastAsia="ＭＳ Ｐゴシック" w:hAnsi="ＭＳ Ｐゴシック" w:cs="ＭＳ Ｐゴシック" w:hint="eastAsia"/>
              </w:rPr>
              <w:t>キー</w:t>
            </w:r>
          </w:p>
        </w:tc>
      </w:tr>
      <w:tr w:rsidR="00AE2528" w:rsidRPr="00F028EF" w:rsidTr="00AE2528">
        <w:trPr>
          <w:trHeight w:val="375"/>
        </w:trPr>
        <w:tc>
          <w:tcPr>
            <w:tcW w:w="5825"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音声出力のオン・オフ切り替え</w:t>
            </w:r>
          </w:p>
        </w:tc>
        <w:tc>
          <w:tcPr>
            <w:tcW w:w="303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Shift</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Alt</w:t>
            </w:r>
            <w:r w:rsidRPr="00F028EF">
              <w:rPr>
                <w:rFonts w:ascii="ＭＳ Ｐゴシック" w:eastAsia="ＭＳ Ｐゴシック" w:hAnsi="ＭＳ Ｐゴシック" w:cs="ＭＳ Ｐゴシック" w:hint="eastAsia"/>
              </w:rPr>
              <w:t xml:space="preserve"> + </w:t>
            </w:r>
            <w:r w:rsidRPr="00F028EF">
              <w:rPr>
                <w:rFonts w:ascii="ＭＳ Ｐゴシック" w:eastAsia="ＭＳ Ｐゴシック" w:hAnsi="ＭＳ Ｐゴシック" w:cs="ＭＳ Ｐゴシック"/>
              </w:rPr>
              <w:t>Pause</w:t>
            </w:r>
            <w:r w:rsidRPr="00F028EF">
              <w:rPr>
                <w:rFonts w:ascii="ＭＳ Ｐゴシック" w:eastAsia="ＭＳ Ｐゴシック" w:hAnsi="ＭＳ Ｐゴシック" w:cs="ＭＳ Ｐゴシック" w:hint="eastAsia"/>
              </w:rPr>
              <w:t>キー</w:t>
            </w:r>
          </w:p>
        </w:tc>
      </w:tr>
      <w:tr w:rsidR="00AE2528" w:rsidRPr="00F028EF" w:rsidTr="00AE2528">
        <w:trPr>
          <w:trHeight w:val="375"/>
        </w:trPr>
        <w:tc>
          <w:tcPr>
            <w:tcW w:w="5825"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読み上げの中断</w:t>
            </w:r>
          </w:p>
        </w:tc>
        <w:tc>
          <w:tcPr>
            <w:tcW w:w="303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Ctrlキー またはCtrl + Pauseキー</w:t>
            </w:r>
          </w:p>
        </w:tc>
      </w:tr>
      <w:tr w:rsidR="00AE2528" w:rsidRPr="00F028EF" w:rsidTr="00AE2528">
        <w:trPr>
          <w:trHeight w:val="359"/>
        </w:trPr>
        <w:tc>
          <w:tcPr>
            <w:tcW w:w="5825"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読み上げ速度を速くする</w:t>
            </w:r>
          </w:p>
        </w:tc>
        <w:tc>
          <w:tcPr>
            <w:tcW w:w="303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Ctrl + Alt + 右矢印キー</w:t>
            </w:r>
          </w:p>
        </w:tc>
      </w:tr>
      <w:tr w:rsidR="00AE2528" w:rsidRPr="00F028EF" w:rsidTr="00AE2528">
        <w:trPr>
          <w:trHeight w:val="375"/>
        </w:trPr>
        <w:tc>
          <w:tcPr>
            <w:tcW w:w="5825"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読み上げ速度を遅くする</w:t>
            </w:r>
          </w:p>
        </w:tc>
        <w:tc>
          <w:tcPr>
            <w:tcW w:w="303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Ctrl + Alt + 左矢印キー</w:t>
            </w:r>
          </w:p>
        </w:tc>
      </w:tr>
      <w:tr w:rsidR="00AE2528" w:rsidRPr="00F028EF" w:rsidTr="00AE2528">
        <w:trPr>
          <w:trHeight w:val="375"/>
        </w:trPr>
        <w:tc>
          <w:tcPr>
            <w:tcW w:w="5825"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音量を上げる</w:t>
            </w:r>
          </w:p>
        </w:tc>
        <w:tc>
          <w:tcPr>
            <w:tcW w:w="303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Ctrl + Alt + 上矢印キー</w:t>
            </w:r>
          </w:p>
        </w:tc>
      </w:tr>
      <w:tr w:rsidR="00AE2528" w:rsidRPr="00F028EF" w:rsidTr="00AE2528">
        <w:trPr>
          <w:trHeight w:val="359"/>
        </w:trPr>
        <w:tc>
          <w:tcPr>
            <w:tcW w:w="5825"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音量を下げる</w:t>
            </w:r>
          </w:p>
        </w:tc>
        <w:tc>
          <w:tcPr>
            <w:tcW w:w="303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下矢印キー</w:t>
            </w:r>
          </w:p>
        </w:tc>
      </w:tr>
      <w:tr w:rsidR="00AE2528" w:rsidRPr="00F028EF" w:rsidTr="00AE2528">
        <w:trPr>
          <w:trHeight w:val="375"/>
        </w:trPr>
        <w:tc>
          <w:tcPr>
            <w:tcW w:w="5825"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直前に読み上げた内容の再読み上げ</w:t>
            </w:r>
          </w:p>
        </w:tc>
        <w:tc>
          <w:tcPr>
            <w:tcW w:w="303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Rキー</w:t>
            </w:r>
          </w:p>
        </w:tc>
      </w:tr>
      <w:tr w:rsidR="00AE2528" w:rsidRPr="00F028EF" w:rsidTr="00AE2528">
        <w:trPr>
          <w:trHeight w:val="375"/>
        </w:trPr>
        <w:tc>
          <w:tcPr>
            <w:tcW w:w="5825"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直前に読み上げた文字を左に1文字ずつ読み上げ</w:t>
            </w:r>
          </w:p>
        </w:tc>
        <w:tc>
          <w:tcPr>
            <w:tcW w:w="303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Shift + 左矢印キー</w:t>
            </w:r>
          </w:p>
        </w:tc>
      </w:tr>
      <w:tr w:rsidR="00AE2528" w:rsidRPr="00F028EF" w:rsidTr="00AE2528">
        <w:trPr>
          <w:trHeight w:val="359"/>
        </w:trPr>
        <w:tc>
          <w:tcPr>
            <w:tcW w:w="5825"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直前に読み上げた文字を右に1文字ずつ読み上げ</w:t>
            </w:r>
          </w:p>
        </w:tc>
        <w:tc>
          <w:tcPr>
            <w:tcW w:w="303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Shift + 右矢印キー</w:t>
            </w:r>
          </w:p>
        </w:tc>
      </w:tr>
      <w:tr w:rsidR="00AE2528" w:rsidRPr="00F028EF" w:rsidTr="00AE2528">
        <w:trPr>
          <w:trHeight w:val="375"/>
        </w:trPr>
        <w:tc>
          <w:tcPr>
            <w:tcW w:w="5825"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直前に読み上げた文字の1文字読みで現在位置の文字を詳細読み</w:t>
            </w:r>
          </w:p>
        </w:tc>
        <w:tc>
          <w:tcPr>
            <w:tcW w:w="303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Shift + 上矢印キー</w:t>
            </w:r>
          </w:p>
        </w:tc>
      </w:tr>
      <w:tr w:rsidR="00AE2528" w:rsidRPr="00F028EF" w:rsidTr="00AE2528">
        <w:trPr>
          <w:trHeight w:val="375"/>
        </w:trPr>
        <w:tc>
          <w:tcPr>
            <w:tcW w:w="5825"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倍速モードの切り替え(なし、2倍速、3倍速、4倍速)</w:t>
            </w:r>
          </w:p>
        </w:tc>
        <w:tc>
          <w:tcPr>
            <w:tcW w:w="3038"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Nキー</w:t>
            </w:r>
          </w:p>
        </w:tc>
      </w:tr>
    </w:tbl>
    <w:p w:rsidR="00AE2528" w:rsidRPr="00F028EF" w:rsidRDefault="00AE2528" w:rsidP="00AE2528">
      <w:pPr>
        <w:ind w:firstLineChars="85" w:firstLine="179"/>
        <w:rPr>
          <w:rFonts w:ascii="ＭＳ Ｐゴシック" w:eastAsia="ＭＳ Ｐゴシック" w:hAnsi="ＭＳ Ｐゴシック" w:cs="ＭＳ Ｐゴシック"/>
          <w:b/>
          <w:bCs/>
        </w:rPr>
      </w:pPr>
    </w:p>
    <w:p w:rsidR="00EF48F7" w:rsidRPr="00F028EF" w:rsidRDefault="00EF48F7" w:rsidP="00EF48F7">
      <w:pPr>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FocusTalk点字設定の操作</w:t>
      </w:r>
    </w:p>
    <w:tbl>
      <w:tblPr>
        <w:tblW w:w="0" w:type="auto"/>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825"/>
        <w:gridCol w:w="3038"/>
      </w:tblGrid>
      <w:tr w:rsidR="00EF48F7" w:rsidRPr="00F028EF" w:rsidTr="00EF48F7">
        <w:trPr>
          <w:trHeight w:val="375"/>
          <w:tblHeader/>
        </w:trPr>
        <w:tc>
          <w:tcPr>
            <w:tcW w:w="5825" w:type="dxa"/>
            <w:tcBorders>
              <w:bottom w:val="nil"/>
              <w:right w:val="single" w:sz="4" w:space="0" w:color="auto"/>
            </w:tcBorders>
            <w:shd w:val="solid" w:color="000000" w:fill="FFFFFF"/>
          </w:tcPr>
          <w:p w:rsidR="00EF48F7" w:rsidRPr="00F028EF" w:rsidRDefault="00EF48F7" w:rsidP="00EF48F7">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038" w:type="dxa"/>
            <w:tcBorders>
              <w:left w:val="single" w:sz="4" w:space="0" w:color="auto"/>
              <w:bottom w:val="nil"/>
            </w:tcBorders>
            <w:shd w:val="solid" w:color="000000" w:fill="FFFFFF"/>
          </w:tcPr>
          <w:p w:rsidR="00EF48F7" w:rsidRPr="00F028EF" w:rsidRDefault="00EF48F7" w:rsidP="00EF48F7">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EF48F7" w:rsidRPr="00F028EF" w:rsidTr="00EF48F7">
        <w:trPr>
          <w:trHeight w:val="375"/>
        </w:trPr>
        <w:tc>
          <w:tcPr>
            <w:tcW w:w="5825" w:type="dxa"/>
            <w:tcBorders>
              <w:top w:val="nil"/>
              <w:bottom w:val="dashed" w:sz="4" w:space="0" w:color="auto"/>
              <w:right w:val="single" w:sz="4" w:space="0" w:color="auto"/>
            </w:tcBorders>
            <w:shd w:val="clear" w:color="auto" w:fill="auto"/>
          </w:tcPr>
          <w:p w:rsidR="00EF48F7" w:rsidRPr="00F028EF" w:rsidRDefault="00051354" w:rsidP="00EF48F7">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rPr>
              <w:t>点字表示のオン・オフ切り替え</w:t>
            </w:r>
          </w:p>
        </w:tc>
        <w:tc>
          <w:tcPr>
            <w:tcW w:w="3038" w:type="dxa"/>
            <w:tcBorders>
              <w:top w:val="nil"/>
              <w:left w:val="single" w:sz="4" w:space="0" w:color="auto"/>
              <w:bottom w:val="dashed" w:sz="4" w:space="0" w:color="auto"/>
            </w:tcBorders>
            <w:shd w:val="clear" w:color="auto" w:fill="auto"/>
          </w:tcPr>
          <w:p w:rsidR="00EF48F7" w:rsidRPr="00F028EF" w:rsidRDefault="00A81413" w:rsidP="00EF48F7">
            <w:pPr>
              <w:rPr>
                <w:rFonts w:ascii="ＭＳ Ｐゴシック" w:eastAsia="ＭＳ Ｐゴシック" w:hAnsi="ＭＳ Ｐゴシック" w:cs="ＭＳ Ｐゴシック"/>
                <w:bCs/>
              </w:rPr>
            </w:pPr>
            <w:r w:rsidRPr="00A81413">
              <w:rPr>
                <w:rFonts w:ascii="ＭＳ Ｐゴシック" w:eastAsia="ＭＳ Ｐゴシック" w:hAnsi="ＭＳ Ｐゴシック" w:cs="ＭＳ Ｐゴシック" w:hint="eastAsia"/>
              </w:rPr>
              <w:t>左Windowsロゴキー</w:t>
            </w:r>
            <w:r w:rsidR="00EC0C25" w:rsidRPr="00F028EF">
              <w:rPr>
                <w:rFonts w:ascii="ＭＳ Ｐゴシック" w:eastAsia="ＭＳ Ｐゴシック" w:hAnsi="ＭＳ Ｐゴシック" w:cs="ＭＳ Ｐゴシック" w:hint="eastAsia"/>
              </w:rPr>
              <w:t xml:space="preserve"> + O</w:t>
            </w:r>
            <w:r w:rsidR="002C36A9" w:rsidRPr="00F028EF">
              <w:rPr>
                <w:rFonts w:ascii="ＭＳ Ｐゴシック" w:eastAsia="ＭＳ Ｐゴシック" w:hAnsi="ＭＳ Ｐゴシック" w:cs="ＭＳ Ｐゴシック" w:hint="eastAsia"/>
              </w:rPr>
              <w:t xml:space="preserve"> キー</w:t>
            </w:r>
          </w:p>
        </w:tc>
      </w:tr>
      <w:tr w:rsidR="00EF48F7" w:rsidRPr="00F028EF" w:rsidTr="00EF48F7">
        <w:trPr>
          <w:trHeight w:val="375"/>
        </w:trPr>
        <w:tc>
          <w:tcPr>
            <w:tcW w:w="5825" w:type="dxa"/>
            <w:tcBorders>
              <w:top w:val="dashed" w:sz="4" w:space="0" w:color="auto"/>
              <w:bottom w:val="dashed" w:sz="4" w:space="0" w:color="auto"/>
              <w:right w:val="single" w:sz="4" w:space="0" w:color="auto"/>
            </w:tcBorders>
            <w:shd w:val="clear" w:color="auto" w:fill="auto"/>
          </w:tcPr>
          <w:p w:rsidR="00EF48F7" w:rsidRPr="00F028EF" w:rsidRDefault="00EF48F7" w:rsidP="006E072E">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いまどこ表示機能</w:t>
            </w:r>
          </w:p>
        </w:tc>
        <w:tc>
          <w:tcPr>
            <w:tcW w:w="3038" w:type="dxa"/>
            <w:tcBorders>
              <w:top w:val="dashed" w:sz="4" w:space="0" w:color="auto"/>
              <w:left w:val="single" w:sz="4" w:space="0" w:color="auto"/>
              <w:bottom w:val="dashed" w:sz="4" w:space="0" w:color="auto"/>
            </w:tcBorders>
            <w:shd w:val="clear" w:color="auto" w:fill="auto"/>
          </w:tcPr>
          <w:p w:rsidR="00EF48F7" w:rsidRPr="00F028EF" w:rsidRDefault="00EF48F7" w:rsidP="00EF48F7">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Ctrl</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Shift</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w:t>
            </w:r>
            <w:r w:rsidR="002C36A9" w:rsidRPr="00F028EF">
              <w:rPr>
                <w:rFonts w:ascii="ＭＳ Ｐゴシック" w:eastAsia="ＭＳ Ｐゴシック" w:hAnsi="ＭＳ Ｐゴシック" w:cs="ＭＳ Ｐゴシック" w:hint="eastAsia"/>
              </w:rPr>
              <w:t xml:space="preserve"> キー</w:t>
            </w:r>
          </w:p>
        </w:tc>
      </w:tr>
      <w:tr w:rsidR="00EF48F7" w:rsidRPr="00F028EF" w:rsidTr="00EF48F7">
        <w:trPr>
          <w:trHeight w:val="375"/>
        </w:trPr>
        <w:tc>
          <w:tcPr>
            <w:tcW w:w="5825" w:type="dxa"/>
            <w:tcBorders>
              <w:top w:val="dashed" w:sz="4" w:space="0" w:color="auto"/>
              <w:bottom w:val="dashed" w:sz="4" w:space="0" w:color="auto"/>
              <w:right w:val="single" w:sz="4" w:space="0" w:color="auto"/>
            </w:tcBorders>
            <w:shd w:val="clear" w:color="auto" w:fill="auto"/>
          </w:tcPr>
          <w:p w:rsidR="00EF48F7" w:rsidRPr="00F028EF" w:rsidRDefault="00051354" w:rsidP="00EF48F7">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詳細表示の</w:t>
            </w:r>
            <w:r w:rsidR="00EC0C25" w:rsidRPr="00F028EF">
              <w:rPr>
                <w:rFonts w:ascii="ＭＳ Ｐゴシック" w:eastAsia="ＭＳ Ｐゴシック" w:hAnsi="ＭＳ Ｐゴシック" w:cs="ＭＳ Ｐゴシック"/>
              </w:rPr>
              <w:t>オン・オフ切り替え</w:t>
            </w:r>
          </w:p>
        </w:tc>
        <w:tc>
          <w:tcPr>
            <w:tcW w:w="3038" w:type="dxa"/>
            <w:tcBorders>
              <w:top w:val="dashed" w:sz="4" w:space="0" w:color="auto"/>
              <w:left w:val="single" w:sz="4" w:space="0" w:color="auto"/>
              <w:bottom w:val="dashed" w:sz="4" w:space="0" w:color="auto"/>
            </w:tcBorders>
            <w:shd w:val="clear" w:color="auto" w:fill="auto"/>
          </w:tcPr>
          <w:p w:rsidR="00EF48F7" w:rsidRPr="00F028EF" w:rsidRDefault="00EC0C25" w:rsidP="00EF48F7">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Ctrl + Shift + D</w:t>
            </w:r>
            <w:r w:rsidR="002C36A9" w:rsidRPr="00F028EF">
              <w:rPr>
                <w:rFonts w:ascii="ＭＳ Ｐゴシック" w:eastAsia="ＭＳ Ｐゴシック" w:hAnsi="ＭＳ Ｐゴシック" w:cs="ＭＳ Ｐゴシック" w:hint="eastAsia"/>
              </w:rPr>
              <w:t xml:space="preserve"> キー</w:t>
            </w:r>
          </w:p>
        </w:tc>
      </w:tr>
      <w:tr w:rsidR="00EF48F7" w:rsidRPr="00F028EF" w:rsidTr="00EF48F7">
        <w:trPr>
          <w:trHeight w:val="359"/>
        </w:trPr>
        <w:tc>
          <w:tcPr>
            <w:tcW w:w="5825" w:type="dxa"/>
            <w:tcBorders>
              <w:top w:val="dashed" w:sz="4" w:space="0" w:color="auto"/>
              <w:bottom w:val="dashed" w:sz="4" w:space="0" w:color="auto"/>
              <w:right w:val="single" w:sz="4" w:space="0" w:color="auto"/>
            </w:tcBorders>
            <w:shd w:val="clear" w:color="auto" w:fill="auto"/>
          </w:tcPr>
          <w:p w:rsidR="00EF48F7" w:rsidRPr="00F028EF" w:rsidRDefault="00EC0C25" w:rsidP="00EF48F7">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表示文字の切り替え</w:t>
            </w:r>
            <w:r w:rsidR="002C36A9" w:rsidRPr="00F028EF">
              <w:rPr>
                <w:rFonts w:ascii="ＭＳ Ｐゴシック" w:eastAsia="ＭＳ Ｐゴシック" w:hAnsi="ＭＳ Ｐゴシック" w:cs="ＭＳ Ｐゴシック"/>
              </w:rPr>
              <w:t>（かな、点漢字）</w:t>
            </w:r>
          </w:p>
        </w:tc>
        <w:tc>
          <w:tcPr>
            <w:tcW w:w="3038" w:type="dxa"/>
            <w:tcBorders>
              <w:top w:val="dashed" w:sz="4" w:space="0" w:color="auto"/>
              <w:left w:val="single" w:sz="4" w:space="0" w:color="auto"/>
              <w:bottom w:val="dashed" w:sz="4" w:space="0" w:color="auto"/>
            </w:tcBorders>
            <w:shd w:val="clear" w:color="auto" w:fill="auto"/>
          </w:tcPr>
          <w:p w:rsidR="00EF48F7" w:rsidRPr="00F028EF" w:rsidRDefault="002C36A9" w:rsidP="00EF48F7">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Ctrl + Shift + 無変換キー</w:t>
            </w:r>
          </w:p>
        </w:tc>
      </w:tr>
      <w:tr w:rsidR="00EF48F7" w:rsidRPr="00F028EF" w:rsidTr="00EF48F7">
        <w:trPr>
          <w:trHeight w:val="375"/>
        </w:trPr>
        <w:tc>
          <w:tcPr>
            <w:tcW w:w="5825" w:type="dxa"/>
            <w:tcBorders>
              <w:top w:val="dashed" w:sz="4" w:space="0" w:color="auto"/>
              <w:bottom w:val="dashed" w:sz="4" w:space="0" w:color="auto"/>
              <w:right w:val="single" w:sz="4" w:space="0" w:color="auto"/>
            </w:tcBorders>
            <w:shd w:val="clear" w:color="auto" w:fill="auto"/>
          </w:tcPr>
          <w:p w:rsidR="00EF48F7" w:rsidRPr="00F028EF" w:rsidRDefault="002C36A9" w:rsidP="00EF48F7">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入力方式の切り替え（6点、フルキー）</w:t>
            </w:r>
          </w:p>
        </w:tc>
        <w:tc>
          <w:tcPr>
            <w:tcW w:w="3038" w:type="dxa"/>
            <w:tcBorders>
              <w:top w:val="dashed" w:sz="4" w:space="0" w:color="auto"/>
              <w:left w:val="single" w:sz="4" w:space="0" w:color="auto"/>
              <w:bottom w:val="dashed" w:sz="4" w:space="0" w:color="auto"/>
            </w:tcBorders>
            <w:shd w:val="clear" w:color="auto" w:fill="auto"/>
          </w:tcPr>
          <w:p w:rsidR="00EF48F7" w:rsidRPr="00F028EF" w:rsidRDefault="002C36A9" w:rsidP="00EF48F7">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Alt + 無変換キー</w:t>
            </w:r>
          </w:p>
        </w:tc>
      </w:tr>
      <w:tr w:rsidR="00514A56" w:rsidRPr="00F028EF" w:rsidTr="00EF48F7">
        <w:trPr>
          <w:trHeight w:val="375"/>
        </w:trPr>
        <w:tc>
          <w:tcPr>
            <w:tcW w:w="5825" w:type="dxa"/>
            <w:tcBorders>
              <w:top w:val="dashed" w:sz="4" w:space="0" w:color="auto"/>
              <w:bottom w:val="single" w:sz="12" w:space="0" w:color="000000"/>
              <w:right w:val="single" w:sz="4" w:space="0" w:color="auto"/>
            </w:tcBorders>
            <w:shd w:val="clear" w:color="auto" w:fill="auto"/>
          </w:tcPr>
          <w:p w:rsidR="00514A56" w:rsidRPr="00F028EF" w:rsidRDefault="00514A56" w:rsidP="00714826">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英字種類の切り替え（1級、情報処理ナチュラル、情報処理小文字、情報処理大文字、NABCC、2級（略字））</w:t>
            </w:r>
          </w:p>
        </w:tc>
        <w:tc>
          <w:tcPr>
            <w:tcW w:w="3038" w:type="dxa"/>
            <w:tcBorders>
              <w:top w:val="dashed" w:sz="4" w:space="0" w:color="auto"/>
              <w:left w:val="single" w:sz="4" w:space="0" w:color="auto"/>
              <w:bottom w:val="single" w:sz="12" w:space="0" w:color="000000"/>
            </w:tcBorders>
            <w:shd w:val="clear" w:color="auto" w:fill="auto"/>
          </w:tcPr>
          <w:p w:rsidR="00514A56" w:rsidRPr="00F028EF" w:rsidRDefault="00514A56" w:rsidP="00714826">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Ctrl + Alt + 変換</w:t>
            </w:r>
            <w:r w:rsidRPr="00F028EF">
              <w:rPr>
                <w:rFonts w:ascii="ＭＳ Ｐゴシック" w:eastAsia="ＭＳ Ｐゴシック" w:hAnsi="ＭＳ Ｐゴシック" w:cs="ＭＳ Ｐゴシック" w:hint="eastAsia"/>
              </w:rPr>
              <w:t>キー</w:t>
            </w:r>
          </w:p>
        </w:tc>
      </w:tr>
    </w:tbl>
    <w:p w:rsidR="00EF48F7" w:rsidRPr="00F028EF" w:rsidRDefault="00EF48F7" w:rsidP="00AE2528">
      <w:pPr>
        <w:ind w:firstLineChars="85" w:firstLine="179"/>
        <w:rPr>
          <w:rFonts w:ascii="ＭＳ Ｐゴシック" w:eastAsia="ＭＳ Ｐゴシック" w:hAnsi="ＭＳ Ｐゴシック" w:cs="ＭＳ Ｐゴシック"/>
          <w:b/>
          <w:bCs/>
        </w:rPr>
      </w:pPr>
    </w:p>
    <w:p w:rsidR="00EF48F7" w:rsidRPr="00F028EF" w:rsidRDefault="00EF48F7" w:rsidP="00AE2528">
      <w:pPr>
        <w:ind w:firstLineChars="85" w:firstLine="179"/>
        <w:rPr>
          <w:rFonts w:ascii="ＭＳ Ｐゴシック" w:eastAsia="ＭＳ Ｐゴシック" w:hAnsi="ＭＳ Ｐゴシック" w:cs="ＭＳ Ｐゴシック"/>
          <w:b/>
          <w:bCs/>
        </w:rPr>
      </w:pPr>
    </w:p>
    <w:p w:rsidR="00AE2528" w:rsidRPr="00F028EF" w:rsidRDefault="00AE2528" w:rsidP="00AE2528">
      <w:pPr>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Windowsの操作</w:t>
      </w:r>
    </w:p>
    <w:tbl>
      <w:tblPr>
        <w:tblW w:w="8899" w:type="dxa"/>
        <w:tblInd w:w="392"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812"/>
        <w:gridCol w:w="3087"/>
      </w:tblGrid>
      <w:tr w:rsidR="00AE2528" w:rsidRPr="00F028EF" w:rsidTr="00AE2528">
        <w:trPr>
          <w:trHeight w:val="144"/>
          <w:tblHeader/>
        </w:trPr>
        <w:tc>
          <w:tcPr>
            <w:tcW w:w="5812"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087"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AE2528">
        <w:trPr>
          <w:trHeight w:val="144"/>
        </w:trPr>
        <w:tc>
          <w:tcPr>
            <w:tcW w:w="5812"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現在フォーカスのあるウィンドウタイトルバーの読み上げ</w:t>
            </w:r>
          </w:p>
        </w:tc>
        <w:tc>
          <w:tcPr>
            <w:tcW w:w="3087"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 xml:space="preserve">Ctrl + Alt + </w:t>
            </w:r>
            <w:r w:rsidRPr="00F028EF">
              <w:rPr>
                <w:rFonts w:ascii="ＭＳ Ｐゴシック" w:eastAsia="ＭＳ Ｐゴシック" w:hAnsi="ＭＳ Ｐゴシック" w:cs="ＭＳ Ｐゴシック"/>
                <w:bCs/>
              </w:rPr>
              <w:t>A</w:t>
            </w:r>
            <w:r w:rsidRPr="00F028EF">
              <w:rPr>
                <w:rFonts w:ascii="ＭＳ Ｐゴシック" w:eastAsia="ＭＳ Ｐゴシック" w:hAnsi="ＭＳ Ｐゴシック" w:cs="ＭＳ Ｐゴシック" w:hint="eastAsia"/>
                <w:bCs/>
              </w:rPr>
              <w:t>キー</w:t>
            </w:r>
          </w:p>
        </w:tc>
      </w:tr>
      <w:tr w:rsidR="00AE2528" w:rsidRPr="00F028EF" w:rsidTr="00AE2528">
        <w:trPr>
          <w:trHeight w:val="144"/>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現在起動しているタスク数の読み上げ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Ctrl + Alt + Bキー</w:t>
            </w:r>
          </w:p>
        </w:tc>
      </w:tr>
      <w:tr w:rsidR="00AE2528" w:rsidRPr="00F028EF" w:rsidTr="00AE2528">
        <w:trPr>
          <w:trHeight w:val="144"/>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現在起動しているすべてのタスクウィンドウタイトルの読み上げ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Ctrl + Alt + Cキー</w:t>
            </w:r>
          </w:p>
        </w:tc>
      </w:tr>
      <w:tr w:rsidR="00AE2528" w:rsidRPr="00F028EF" w:rsidTr="00AE2528">
        <w:trPr>
          <w:trHeight w:val="360"/>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テキストボックス内カーソル右側の文字の詳細読み</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 xml:space="preserve">Ctrl + Alt + </w:t>
            </w:r>
            <w:r w:rsidRPr="00F028EF">
              <w:rPr>
                <w:rFonts w:ascii="ＭＳ Ｐゴシック" w:eastAsia="ＭＳ Ｐゴシック" w:hAnsi="ＭＳ Ｐゴシック" w:cs="ＭＳ Ｐゴシック"/>
                <w:bCs/>
              </w:rPr>
              <w:t>H</w:t>
            </w:r>
            <w:r w:rsidRPr="00F028EF">
              <w:rPr>
                <w:rFonts w:ascii="ＭＳ Ｐゴシック" w:eastAsia="ＭＳ Ｐゴシック" w:hAnsi="ＭＳ Ｐゴシック" w:cs="ＭＳ Ｐゴシック" w:hint="eastAsia"/>
                <w:bCs/>
              </w:rPr>
              <w:t>キー</w:t>
            </w:r>
          </w:p>
        </w:tc>
      </w:tr>
      <w:tr w:rsidR="00AE2528" w:rsidRPr="00F028EF" w:rsidTr="00AE2528">
        <w:trPr>
          <w:trHeight w:val="721"/>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テキストボックス内カーソル右側の文字のフォネティック読み(漢字の場合は、音訓読み)</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Gキー</w:t>
            </w:r>
          </w:p>
        </w:tc>
      </w:tr>
      <w:tr w:rsidR="00AE2528" w:rsidRPr="00F028EF" w:rsidTr="00AE2528">
        <w:trPr>
          <w:trHeight w:val="345"/>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テキストボックスの行頭からカーソル位置まで読み上げ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bCs/>
              </w:rPr>
              <w:t>Ctrl + Shift + Q</w:t>
            </w:r>
            <w:r w:rsidRPr="00F028EF">
              <w:rPr>
                <w:rFonts w:ascii="ＭＳ Ｐゴシック" w:eastAsia="ＭＳ Ｐゴシック" w:hAnsi="ＭＳ Ｐゴシック" w:cs="ＭＳ Ｐゴシック" w:hint="eastAsia"/>
                <w:bCs/>
              </w:rPr>
              <w:t>キー</w:t>
            </w:r>
          </w:p>
        </w:tc>
      </w:tr>
      <w:tr w:rsidR="00AE2528" w:rsidRPr="00F028EF" w:rsidTr="00AE2528">
        <w:trPr>
          <w:trHeight w:val="360"/>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テキストボックスのカーソル位置から行末まで読み上げ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bCs/>
              </w:rPr>
              <w:t xml:space="preserve">Ctrl + Shift + </w:t>
            </w:r>
            <w:r w:rsidRPr="00F028EF">
              <w:rPr>
                <w:rFonts w:ascii="ＭＳ Ｐゴシック" w:eastAsia="ＭＳ Ｐゴシック" w:hAnsi="ＭＳ Ｐゴシック" w:cs="ＭＳ Ｐゴシック" w:hint="eastAsia"/>
                <w:bCs/>
              </w:rPr>
              <w:t>Lキー</w:t>
            </w:r>
          </w:p>
        </w:tc>
      </w:tr>
      <w:tr w:rsidR="00AE2528" w:rsidRPr="00F028EF" w:rsidTr="00AE2528">
        <w:trPr>
          <w:trHeight w:val="360"/>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テキストボックスのカーソル行の1行読み</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bCs/>
              </w:rPr>
              <w:t xml:space="preserve">Ctrl + Shift + </w:t>
            </w:r>
            <w:r w:rsidRPr="00F028EF">
              <w:rPr>
                <w:rFonts w:ascii="ＭＳ Ｐゴシック" w:eastAsia="ＭＳ Ｐゴシック" w:hAnsi="ＭＳ Ｐゴシック" w:cs="ＭＳ Ｐゴシック" w:hint="eastAsia"/>
                <w:bCs/>
              </w:rPr>
              <w:t>Kキー</w:t>
            </w:r>
          </w:p>
        </w:tc>
      </w:tr>
      <w:tr w:rsidR="00AE2528" w:rsidRPr="00F028EF" w:rsidTr="00AE2528">
        <w:trPr>
          <w:trHeight w:val="345"/>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テキストボックス内、簡易、音訓、詳細読み上げの切り替え（漢字）</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Ctrl + Alt + ;(セミコロン)キー</w:t>
            </w:r>
          </w:p>
        </w:tc>
      </w:tr>
      <w:tr w:rsidR="00AE2528" w:rsidRPr="00F028EF" w:rsidTr="00AE2528">
        <w:trPr>
          <w:trHeight w:val="360"/>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テキストボックス内、簡易、音訓、詳細読み上げの切り替え（非漢字）</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/（スラッシュ）キー</w:t>
            </w:r>
          </w:p>
        </w:tc>
      </w:tr>
      <w:tr w:rsidR="00AE2528" w:rsidRPr="00F028EF" w:rsidTr="00AE2528">
        <w:trPr>
          <w:trHeight w:val="360"/>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テキストボックスのテキストカーソル位置読み上げ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Ctrl + Alt + 0キー</w:t>
            </w:r>
          </w:p>
        </w:tc>
      </w:tr>
      <w:tr w:rsidR="00AE2528" w:rsidRPr="00F028EF" w:rsidTr="00AE2528">
        <w:trPr>
          <w:trHeight w:val="345"/>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クリップボード読み上げのオン・オフ切り替え</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[(角カッコ)キー</w:t>
            </w:r>
          </w:p>
        </w:tc>
      </w:tr>
      <w:tr w:rsidR="00AE2528" w:rsidRPr="00F028EF" w:rsidTr="00AE2528">
        <w:trPr>
          <w:trHeight w:val="360"/>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記号読み上げのオン・オフ切り替え</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](閉じ角カッコ)キー</w:t>
            </w:r>
          </w:p>
        </w:tc>
      </w:tr>
      <w:tr w:rsidR="00AE2528" w:rsidRPr="00F028EF" w:rsidTr="00AE2528">
        <w:trPr>
          <w:trHeight w:val="360"/>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現在の日付と時間の読み上げ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Jキー</w:t>
            </w:r>
          </w:p>
        </w:tc>
      </w:tr>
      <w:tr w:rsidR="00AE2528" w:rsidRPr="00F028EF" w:rsidTr="00AE2528">
        <w:trPr>
          <w:trHeight w:val="345"/>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MS-IMEのオン・オフ状態の読み上げ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:(コロン)キー</w:t>
            </w:r>
          </w:p>
        </w:tc>
      </w:tr>
      <w:tr w:rsidR="00AE2528" w:rsidRPr="00F028EF" w:rsidTr="00AE2528">
        <w:trPr>
          <w:trHeight w:val="360"/>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MS-IME変換時、1文字読み/なめらか読みの切り替え</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Wキー</w:t>
            </w:r>
          </w:p>
        </w:tc>
      </w:tr>
      <w:tr w:rsidR="00AE2528" w:rsidRPr="00F028EF" w:rsidTr="00AE2528">
        <w:trPr>
          <w:trHeight w:val="360"/>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マウスカーソルの位置を座標形式で読み上げ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Xキー</w:t>
            </w:r>
          </w:p>
        </w:tc>
      </w:tr>
      <w:tr w:rsidR="00AE2528" w:rsidRPr="00F028EF" w:rsidTr="00AE2528">
        <w:trPr>
          <w:trHeight w:val="345"/>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キーボード操作読み上げのオン・オフ切り替え</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Kキー</w:t>
            </w:r>
          </w:p>
        </w:tc>
      </w:tr>
      <w:tr w:rsidR="00AE2528" w:rsidRPr="00F028EF" w:rsidTr="00AE2528">
        <w:trPr>
          <w:trHeight w:val="721"/>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フォーカスのある部品内の状態(リスト項目数、テキストボックス内の文字数)を読み上げ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Lキー</w:t>
            </w:r>
          </w:p>
        </w:tc>
      </w:tr>
      <w:tr w:rsidR="00AE2528" w:rsidRPr="00F028EF" w:rsidTr="00AE2528">
        <w:trPr>
          <w:trHeight w:val="360"/>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マウスカーソルのある位置の読み上げのオン・オフ切り替え</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Mキー</w:t>
            </w:r>
          </w:p>
        </w:tc>
      </w:tr>
      <w:tr w:rsidR="00AE2528" w:rsidRPr="00F028EF" w:rsidTr="00AE2528">
        <w:trPr>
          <w:trHeight w:val="360"/>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デスクトップ上のアイコンの数を読み上げ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Yキー</w:t>
            </w:r>
          </w:p>
        </w:tc>
      </w:tr>
      <w:tr w:rsidR="00AE2528" w:rsidRPr="00F028EF" w:rsidTr="00AE2528">
        <w:trPr>
          <w:trHeight w:val="706"/>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フォーカスのあるダイアログボックス内に表示されている、スタティックテキストをすべて読み上げる</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Qキー</w:t>
            </w:r>
          </w:p>
        </w:tc>
      </w:tr>
      <w:tr w:rsidR="00ED00C0" w:rsidRPr="00F028EF" w:rsidTr="00ED00C0">
        <w:trPr>
          <w:trHeight w:val="395"/>
        </w:trPr>
        <w:tc>
          <w:tcPr>
            <w:tcW w:w="5812" w:type="dxa"/>
            <w:tcBorders>
              <w:top w:val="dashed" w:sz="4" w:space="0" w:color="auto"/>
              <w:bottom w:val="dashed" w:sz="4" w:space="0" w:color="auto"/>
              <w:right w:val="single" w:sz="4" w:space="0" w:color="auto"/>
            </w:tcBorders>
            <w:shd w:val="clear" w:color="auto" w:fill="auto"/>
          </w:tcPr>
          <w:p w:rsidR="00ED00C0" w:rsidRPr="00F028EF" w:rsidRDefault="00ED00C0"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標準音声とSAPI音声を切り換える</w:t>
            </w:r>
          </w:p>
        </w:tc>
        <w:tc>
          <w:tcPr>
            <w:tcW w:w="3087" w:type="dxa"/>
            <w:tcBorders>
              <w:top w:val="dashed" w:sz="4" w:space="0" w:color="auto"/>
              <w:left w:val="single" w:sz="4" w:space="0" w:color="auto"/>
              <w:bottom w:val="dashed" w:sz="4" w:space="0" w:color="auto"/>
            </w:tcBorders>
            <w:shd w:val="clear" w:color="auto" w:fill="auto"/>
          </w:tcPr>
          <w:p w:rsidR="00ED00C0" w:rsidRPr="00F028EF" w:rsidRDefault="00ED00C0"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Eキー</w:t>
            </w:r>
          </w:p>
        </w:tc>
      </w:tr>
      <w:tr w:rsidR="00AE2528" w:rsidRPr="00F028EF" w:rsidTr="00AE2528">
        <w:trPr>
          <w:trHeight w:val="721"/>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フォーカスを持っているウィンドウまたは部品の座標位置と大きさ(幅と高さ)を読み上げ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Shift + Tキー</w:t>
            </w:r>
          </w:p>
        </w:tc>
      </w:tr>
      <w:tr w:rsidR="00AE2528" w:rsidRPr="00F028EF" w:rsidTr="00AE2528">
        <w:trPr>
          <w:trHeight w:val="360"/>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ゴミ箱の中にあるファイル数の読み上げ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Shift + Deleteキー</w:t>
            </w:r>
          </w:p>
        </w:tc>
      </w:tr>
      <w:tr w:rsidR="00AE2528" w:rsidRPr="00F028EF" w:rsidTr="00AE2528">
        <w:trPr>
          <w:trHeight w:val="345"/>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画面テキスト読み上げモードの切り替え（オン/オフ）</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F9キー</w:t>
            </w:r>
          </w:p>
        </w:tc>
      </w:tr>
      <w:tr w:rsidR="00AE2528" w:rsidRPr="00F028EF" w:rsidTr="00AE2528">
        <w:trPr>
          <w:trHeight w:val="721"/>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szCs w:val="21"/>
              </w:rPr>
            </w:pPr>
            <w:r w:rsidRPr="00F028EF">
              <w:rPr>
                <w:rFonts w:ascii="ＭＳ Ｐゴシック" w:eastAsia="ＭＳ Ｐゴシック" w:hAnsi="ＭＳ Ｐゴシック" w:cs="ＭＳ Ｐゴシック" w:hint="eastAsia"/>
                <w:bCs/>
                <w:szCs w:val="21"/>
              </w:rPr>
              <w:t>画面テキスト読み上げモードがオンの時、フォーカスのあるダイアログボックス内に表示されている、スタティックテキストやボタン等を上方向に読み上げ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上矢印キー</w:t>
            </w:r>
          </w:p>
        </w:tc>
      </w:tr>
      <w:tr w:rsidR="00AE2528" w:rsidRPr="00F028EF" w:rsidTr="00AE2528">
        <w:trPr>
          <w:trHeight w:val="721"/>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szCs w:val="21"/>
              </w:rPr>
            </w:pPr>
            <w:r w:rsidRPr="00F028EF">
              <w:rPr>
                <w:rFonts w:ascii="ＭＳ Ｐゴシック" w:eastAsia="ＭＳ Ｐゴシック" w:hAnsi="ＭＳ Ｐゴシック" w:cs="ＭＳ Ｐゴシック" w:hint="eastAsia"/>
                <w:bCs/>
                <w:szCs w:val="21"/>
              </w:rPr>
              <w:t>画面テキスト読み上げモードがオンの時、フォーカスのあるダイアログボックス内に表示されている、スタティックテキストやボタン等を下方向に読み上げ</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下矢印キー</w:t>
            </w:r>
          </w:p>
        </w:tc>
      </w:tr>
      <w:tr w:rsidR="00AE2528" w:rsidRPr="00F028EF" w:rsidTr="00AE2528">
        <w:trPr>
          <w:trHeight w:val="706"/>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szCs w:val="21"/>
              </w:rPr>
            </w:pPr>
            <w:r w:rsidRPr="00F028EF">
              <w:rPr>
                <w:rFonts w:ascii="ＭＳ Ｐゴシック" w:eastAsia="ＭＳ Ｐゴシック" w:hAnsi="ＭＳ Ｐゴシック" w:cs="ＭＳ Ｐゴシック" w:hint="eastAsia"/>
                <w:bCs/>
                <w:szCs w:val="21"/>
              </w:rPr>
              <w:t>マウスの左クリックの動作</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上下矢印キーで移動したところで、Ctrl+左Windowsロゴキー</w:t>
            </w:r>
          </w:p>
        </w:tc>
      </w:tr>
      <w:tr w:rsidR="00AE2528" w:rsidRPr="00F028EF" w:rsidTr="00AE2528">
        <w:trPr>
          <w:trHeight w:val="375"/>
        </w:trPr>
        <w:tc>
          <w:tcPr>
            <w:tcW w:w="5812"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szCs w:val="21"/>
              </w:rPr>
            </w:pPr>
            <w:r w:rsidRPr="00F028EF">
              <w:rPr>
                <w:rFonts w:ascii="ＭＳ Ｐゴシック" w:eastAsia="ＭＳ Ｐゴシック" w:hAnsi="ＭＳ Ｐゴシック" w:cs="ＭＳ Ｐゴシック" w:hint="eastAsia"/>
                <w:bCs/>
                <w:szCs w:val="21"/>
              </w:rPr>
              <w:t>マウスのダブルクリックの動作</w:t>
            </w:r>
          </w:p>
        </w:tc>
        <w:tc>
          <w:tcPr>
            <w:tcW w:w="308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上下矢印キーで移動したところで、Ctrl + 左Windowsロゴキーを素早く2回押す</w:t>
            </w:r>
          </w:p>
        </w:tc>
      </w:tr>
      <w:tr w:rsidR="00AE2528" w:rsidRPr="00F028EF" w:rsidTr="00AE2528">
        <w:trPr>
          <w:trHeight w:val="721"/>
        </w:trPr>
        <w:tc>
          <w:tcPr>
            <w:tcW w:w="5812"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szCs w:val="21"/>
              </w:rPr>
            </w:pPr>
            <w:r w:rsidRPr="00F028EF">
              <w:rPr>
                <w:rFonts w:ascii="ＭＳ Ｐゴシック" w:eastAsia="ＭＳ Ｐゴシック" w:hAnsi="ＭＳ Ｐゴシック" w:cs="ＭＳ Ｐゴシック" w:hint="eastAsia"/>
                <w:bCs/>
                <w:szCs w:val="21"/>
              </w:rPr>
              <w:t>マウスの右クリックの動作</w:t>
            </w:r>
          </w:p>
        </w:tc>
        <w:tc>
          <w:tcPr>
            <w:tcW w:w="3087"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上下矢印キーで移動したところで、Ctrl+右Windowsロゴキー</w:t>
            </w:r>
          </w:p>
        </w:tc>
      </w:tr>
    </w:tbl>
    <w:p w:rsidR="00AE2528" w:rsidRPr="00F028EF" w:rsidRDefault="00AE2528" w:rsidP="00AE2528">
      <w:pPr>
        <w:rPr>
          <w:rFonts w:ascii="ＭＳ Ｐゴシック" w:eastAsia="ＭＳ Ｐゴシック" w:hAnsi="ＭＳ Ｐゴシック"/>
        </w:rPr>
      </w:pPr>
      <w:bookmarkStart w:id="71" w:name="_Toc142288590"/>
      <w:bookmarkStart w:id="72" w:name="_Toc156891162"/>
      <w:bookmarkStart w:id="73" w:name="_Toc157230806"/>
      <w:bookmarkStart w:id="74" w:name="_Toc157230073"/>
      <w:bookmarkStart w:id="75" w:name="_Toc203306125"/>
    </w:p>
    <w:p w:rsidR="00AE2528" w:rsidRPr="00F028EF" w:rsidRDefault="00AE2528" w:rsidP="006C7EFD">
      <w:pPr>
        <w:pStyle w:val="2"/>
      </w:pPr>
      <w:bookmarkStart w:id="76" w:name="_Toc272943344"/>
      <w:r w:rsidRPr="00F028EF">
        <w:rPr>
          <w:rFonts w:hint="eastAsia"/>
        </w:rPr>
        <w:t>3</w:t>
      </w:r>
      <w:r w:rsidR="005F1DE8" w:rsidRPr="00F028EF">
        <w:rPr>
          <w:rFonts w:hint="eastAsia"/>
        </w:rPr>
        <w:t>．</w:t>
      </w:r>
      <w:r w:rsidRPr="00F028EF">
        <w:rPr>
          <w:rFonts w:hint="eastAsia"/>
        </w:rPr>
        <w:t>Word</w:t>
      </w:r>
      <w:r w:rsidRPr="00F028EF">
        <w:rPr>
          <w:rFonts w:hint="eastAsia"/>
        </w:rPr>
        <w:t>用ショートカットキーについて</w:t>
      </w:r>
      <w:bookmarkEnd w:id="71"/>
      <w:bookmarkEnd w:id="72"/>
      <w:bookmarkEnd w:id="73"/>
      <w:bookmarkEnd w:id="74"/>
      <w:bookmarkEnd w:id="75"/>
      <w:bookmarkEnd w:id="76"/>
    </w:p>
    <w:p w:rsidR="00AE2528" w:rsidRPr="00F028EF" w:rsidRDefault="00AE2528" w:rsidP="00AE2528">
      <w:pPr>
        <w:ind w:firstLineChars="85" w:firstLine="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下記のショートカットキーは、Word操作用のショートカットキーです。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16"/>
        <w:gridCol w:w="3118"/>
      </w:tblGrid>
      <w:tr w:rsidR="00AE2528" w:rsidRPr="00F028EF" w:rsidTr="00AE2528">
        <w:trPr>
          <w:tblHeader/>
        </w:trPr>
        <w:tc>
          <w:tcPr>
            <w:tcW w:w="5916"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AE2528">
        <w:tc>
          <w:tcPr>
            <w:tcW w:w="5916"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rPr>
              <w:t>現在のキー状態(上書き・挿入、キャプスロックのオン・オフ状態、ナムロックのオン・オフ状態)を読み上げます。</w:t>
            </w:r>
          </w:p>
        </w:tc>
        <w:tc>
          <w:tcPr>
            <w:tcW w:w="3118"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A</w:t>
            </w:r>
            <w:r w:rsidRPr="00F028EF">
              <w:rPr>
                <w:rFonts w:ascii="ＭＳ Ｐゴシック" w:eastAsia="ＭＳ Ｐゴシック" w:hAnsi="ＭＳ Ｐゴシック" w:cs="ＭＳ Ｐゴシック" w:hint="eastAsia"/>
              </w:rPr>
              <w:t>キー</w:t>
            </w:r>
          </w:p>
        </w:tc>
      </w:tr>
      <w:tr w:rsidR="00AE2528" w:rsidRPr="00F028EF" w:rsidTr="00AE2528">
        <w:tc>
          <w:tcPr>
            <w:tcW w:w="5916"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rPr>
              <w:t>文章情報(総文字数、総段落数、句点単位の文章数)の読み上げ</w:t>
            </w:r>
          </w:p>
        </w:tc>
        <w:tc>
          <w:tcPr>
            <w:tcW w:w="3118"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 xml:space="preserve">Ctrl + Shift + </w:t>
            </w:r>
            <w:r w:rsidRPr="00F028EF">
              <w:rPr>
                <w:rFonts w:ascii="ＭＳ Ｐゴシック" w:eastAsia="ＭＳ Ｐゴシック" w:hAnsi="ＭＳ Ｐゴシック" w:cs="ＭＳ Ｐゴシック" w:hint="eastAsia"/>
              </w:rPr>
              <w:t>Wキー</w:t>
            </w:r>
          </w:p>
        </w:tc>
      </w:tr>
    </w:tbl>
    <w:p w:rsidR="00AE2528" w:rsidRPr="00F028EF" w:rsidRDefault="00AE2528" w:rsidP="00AE2528">
      <w:pPr>
        <w:rPr>
          <w:rFonts w:ascii="ＭＳ Ｐゴシック" w:eastAsia="ＭＳ Ｐゴシック" w:hAnsi="ＭＳ Ｐゴシック" w:cs="ＭＳ Ｐゴシック"/>
          <w:bCs/>
        </w:rPr>
      </w:pPr>
    </w:p>
    <w:p w:rsidR="00AE2528" w:rsidRPr="00F028EF" w:rsidRDefault="00AE2528" w:rsidP="00AE2528">
      <w:pPr>
        <w:ind w:leftChars="85" w:left="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下記のショートカットキーは、現在カーソルのある位置を基準とした動作となります。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16"/>
        <w:gridCol w:w="3118"/>
      </w:tblGrid>
      <w:tr w:rsidR="00AE2528" w:rsidRPr="00F028EF" w:rsidTr="00AE2528">
        <w:trPr>
          <w:tblHeader/>
        </w:trPr>
        <w:tc>
          <w:tcPr>
            <w:tcW w:w="5916"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AE2528">
        <w:tc>
          <w:tcPr>
            <w:tcW w:w="5916"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1行読み上げ</w:t>
            </w:r>
          </w:p>
        </w:tc>
        <w:tc>
          <w:tcPr>
            <w:tcW w:w="3118"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Kキー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行頭からカーソル位置までの読み上げ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Qキー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カーソル位置から行末までの読み上げ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Lキー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1つ上の行の読み上げ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Iキー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1つ下の行の読み上げ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Yキー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文章の改行単位(段落行)での読み上げ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Uキー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カーソル右側の文字の詳細読み</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bCs/>
              </w:rPr>
              <w:t xml:space="preserve">Ctrl + Alt + </w:t>
            </w:r>
            <w:r w:rsidRPr="00F028EF">
              <w:rPr>
                <w:rFonts w:ascii="ＭＳ Ｐゴシック" w:eastAsia="ＭＳ Ｐゴシック" w:hAnsi="ＭＳ Ｐゴシック" w:cs="ＭＳ Ｐゴシック"/>
                <w:bCs/>
              </w:rPr>
              <w:t>H</w:t>
            </w:r>
            <w:r w:rsidRPr="00F028EF">
              <w:rPr>
                <w:rFonts w:ascii="ＭＳ Ｐゴシック" w:eastAsia="ＭＳ Ｐゴシック" w:hAnsi="ＭＳ Ｐゴシック" w:cs="ＭＳ Ｐゴシック" w:hint="eastAsia"/>
                <w:bCs/>
              </w:rPr>
              <w:t>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カーソル右側の文字のフォネティック読み</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Gキー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2C375F">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カーソル右側の文字属性(フォント情報、文字の大きさ等)の読み上げ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^(べき乗)キー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文章内の変更履歴情報の読み上げ</w:t>
            </w:r>
          </w:p>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範囲選択をしている場合：範囲内の変更履歴を全て読み上げ</w:t>
            </w:r>
          </w:p>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範囲選択をしていない場合：現在の位置から下方向に最も近い履歴に移動し読み上げ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Del="007F596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R</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文章内の変更履歴情報の読み上げ</w:t>
            </w:r>
          </w:p>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範囲選択をしている場合：範囲内の変更履歴を全て読み上げ</w:t>
            </w:r>
          </w:p>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範囲選択をしていない場合：現在の位置から上方向に最も近い履歴に移動し読み上げ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Shift + R</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文章内のコメント情報の読み上げ</w:t>
            </w:r>
          </w:p>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範囲選択をしている場合：範囲内のコメントを全て読み上げ</w:t>
            </w:r>
          </w:p>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範囲選択をしていない場合：現在の位置から下方向に最も近いコメントに移動し読み上げ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Del="007F596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C</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文章内のコメント情報の読み上げ</w:t>
            </w:r>
          </w:p>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範囲選択をしている場合：範囲内のコメントを全て読み上げ</w:t>
            </w:r>
          </w:p>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範囲選択をしていない場合：現在の位置から上方向の最も近いコメントに移動し読み上げ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Shift + C</w:t>
            </w:r>
          </w:p>
        </w:tc>
      </w:tr>
      <w:tr w:rsidR="00AA79ED" w:rsidRPr="00F028EF" w:rsidTr="00AE2528">
        <w:tc>
          <w:tcPr>
            <w:tcW w:w="5916" w:type="dxa"/>
            <w:tcBorders>
              <w:top w:val="dashed" w:sz="4" w:space="0" w:color="auto"/>
              <w:bottom w:val="dashed" w:sz="4" w:space="0" w:color="auto"/>
              <w:right w:val="single" w:sz="4" w:space="0" w:color="auto"/>
            </w:tcBorders>
            <w:shd w:val="clear" w:color="auto" w:fill="auto"/>
          </w:tcPr>
          <w:p w:rsidR="00AA79ED" w:rsidRPr="00F028EF" w:rsidRDefault="00AA79ED"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カーソル位置のページ番号と位置（行・桁）の読み上げ</w:t>
            </w:r>
          </w:p>
        </w:tc>
        <w:tc>
          <w:tcPr>
            <w:tcW w:w="3118" w:type="dxa"/>
            <w:tcBorders>
              <w:top w:val="dashed" w:sz="4" w:space="0" w:color="auto"/>
              <w:left w:val="single" w:sz="4" w:space="0" w:color="auto"/>
              <w:bottom w:val="dashed" w:sz="4" w:space="0" w:color="auto"/>
            </w:tcBorders>
            <w:shd w:val="clear" w:color="auto" w:fill="auto"/>
          </w:tcPr>
          <w:p w:rsidR="00AA79ED" w:rsidRPr="00F028EF" w:rsidRDefault="00AA79ED"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@(アットマーク)キー</w:t>
            </w:r>
          </w:p>
        </w:tc>
      </w:tr>
      <w:tr w:rsidR="00AE2528" w:rsidRPr="00F028EF" w:rsidTr="00AE2528">
        <w:tc>
          <w:tcPr>
            <w:tcW w:w="5916" w:type="dxa"/>
            <w:tcBorders>
              <w:top w:val="dashed" w:sz="4" w:space="0" w:color="auto"/>
              <w:bottom w:val="single" w:sz="12" w:space="0" w:color="000000"/>
              <w:right w:val="single" w:sz="4" w:space="0" w:color="auto"/>
            </w:tcBorders>
            <w:shd w:val="clear" w:color="auto" w:fill="auto"/>
          </w:tcPr>
          <w:p w:rsidR="00AE2528" w:rsidRPr="00F028EF" w:rsidRDefault="00AA79ED" w:rsidP="00AE2528">
            <w:pPr>
              <w:rPr>
                <w:rFonts w:ascii="ＭＳ Ｐゴシック" w:eastAsia="ＭＳ Ｐゴシック" w:hAnsi="ＭＳ Ｐゴシック" w:cs="ＭＳ Ｐゴシック"/>
                <w:bCs/>
              </w:rPr>
            </w:pPr>
            <w:r w:rsidRPr="00AA79ED">
              <w:rPr>
                <w:rFonts w:ascii="ＭＳ Ｐゴシック" w:eastAsia="ＭＳ Ｐゴシック" w:hAnsi="ＭＳ Ｐゴシック" w:cs="ＭＳ Ｐゴシック" w:hint="eastAsia"/>
                <w:bCs/>
              </w:rPr>
              <w:t>カーソル移動時の書式内容読み上げ切り替え</w:t>
            </w:r>
          </w:p>
        </w:tc>
        <w:tc>
          <w:tcPr>
            <w:tcW w:w="3118" w:type="dxa"/>
            <w:tcBorders>
              <w:top w:val="dashed" w:sz="4" w:space="0" w:color="auto"/>
              <w:left w:val="single" w:sz="4" w:space="0" w:color="auto"/>
              <w:bottom w:val="single" w:sz="12" w:space="0" w:color="000000"/>
            </w:tcBorders>
            <w:shd w:val="clear" w:color="auto" w:fill="auto"/>
          </w:tcPr>
          <w:p w:rsidR="00AE2528" w:rsidRPr="00F028EF" w:rsidRDefault="00AA79ED" w:rsidP="00AE2528">
            <w:pPr>
              <w:rPr>
                <w:rFonts w:ascii="ＭＳ Ｐゴシック" w:eastAsia="ＭＳ Ｐゴシック" w:hAnsi="ＭＳ Ｐゴシック" w:cs="ＭＳ Ｐゴシック"/>
                <w:bCs/>
              </w:rPr>
            </w:pPr>
            <w:r>
              <w:rPr>
                <w:rFonts w:ascii="ＭＳ Ｐゴシック" w:eastAsia="ＭＳ Ｐゴシック" w:hAnsi="ＭＳ Ｐゴシック" w:cs="ＭＳ Ｐゴシック" w:hint="eastAsia"/>
                <w:bCs/>
              </w:rPr>
              <w:t>Ctrl + Alt + X</w:t>
            </w:r>
            <w:r w:rsidR="00AE2528" w:rsidRPr="00F028EF">
              <w:rPr>
                <w:rFonts w:ascii="ＭＳ Ｐゴシック" w:eastAsia="ＭＳ Ｐゴシック" w:hAnsi="ＭＳ Ｐゴシック" w:cs="ＭＳ Ｐゴシック" w:hint="eastAsia"/>
                <w:bCs/>
              </w:rPr>
              <w:t>キー</w:t>
            </w:r>
          </w:p>
        </w:tc>
      </w:tr>
    </w:tbl>
    <w:p w:rsidR="00AE2528" w:rsidRPr="00F028EF" w:rsidRDefault="00AE2528" w:rsidP="006C7EFD">
      <w:pPr>
        <w:pStyle w:val="2"/>
      </w:pPr>
      <w:r w:rsidRPr="00F028EF">
        <w:rPr>
          <w:rFonts w:hint="eastAsia"/>
          <w:vanish/>
        </w:rPr>
        <w:cr/>
      </w:r>
      <w:bookmarkStart w:id="77" w:name="_Toc142288591"/>
      <w:bookmarkStart w:id="78" w:name="_Toc156891163"/>
      <w:bookmarkStart w:id="79" w:name="_Toc157230807"/>
      <w:bookmarkStart w:id="80" w:name="_Toc157230074"/>
      <w:bookmarkStart w:id="81" w:name="_Toc203306126"/>
      <w:bookmarkStart w:id="82" w:name="_Toc272943345"/>
      <w:r w:rsidRPr="00F028EF">
        <w:rPr>
          <w:rFonts w:hint="eastAsia"/>
        </w:rPr>
        <w:t>4</w:t>
      </w:r>
      <w:r w:rsidR="005E523E" w:rsidRPr="00F028EF">
        <w:rPr>
          <w:rFonts w:hint="eastAsia"/>
        </w:rPr>
        <w:t>．</w:t>
      </w:r>
      <w:r w:rsidRPr="00F028EF">
        <w:rPr>
          <w:rFonts w:hint="eastAsia"/>
        </w:rPr>
        <w:t>Excel</w:t>
      </w:r>
      <w:r w:rsidRPr="00F028EF">
        <w:rPr>
          <w:rFonts w:hint="eastAsia"/>
        </w:rPr>
        <w:t>用ショートカットキーについて</w:t>
      </w:r>
      <w:bookmarkEnd w:id="77"/>
      <w:bookmarkEnd w:id="78"/>
      <w:bookmarkEnd w:id="79"/>
      <w:bookmarkEnd w:id="80"/>
      <w:bookmarkEnd w:id="81"/>
      <w:bookmarkEnd w:id="82"/>
    </w:p>
    <w:p w:rsidR="00AE2528" w:rsidRPr="00F028EF" w:rsidRDefault="00AE2528" w:rsidP="00AE2528">
      <w:pPr>
        <w:ind w:leftChars="85" w:left="178" w:firstLine="2"/>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下記のショートカットキーは、Excel操作用のショートカットキーです。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16"/>
        <w:gridCol w:w="3118"/>
      </w:tblGrid>
      <w:tr w:rsidR="00AE2528" w:rsidRPr="00F028EF" w:rsidTr="00AE2528">
        <w:trPr>
          <w:tblHeader/>
        </w:trPr>
        <w:tc>
          <w:tcPr>
            <w:tcW w:w="5916"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AE2528">
        <w:tc>
          <w:tcPr>
            <w:tcW w:w="5916"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現在のセル位置を登録</w:t>
            </w:r>
          </w:p>
        </w:tc>
        <w:tc>
          <w:tcPr>
            <w:tcW w:w="3118"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Iキー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Ctrl+Alt + Iキーで登録したセル位置へ移動</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Oキー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現在開いているワークシート名読み上げ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2C375F">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データの入っている最大セル番地、</w:t>
            </w:r>
            <w:r w:rsidR="002C375F" w:rsidRPr="00F028EF">
              <w:rPr>
                <w:rFonts w:ascii="ＭＳ Ｐゴシック" w:eastAsia="ＭＳ Ｐゴシック" w:hAnsi="ＭＳ Ｐゴシック" w:cs="ＭＳ Ｐゴシック" w:hint="eastAsia"/>
                <w:bCs/>
              </w:rPr>
              <w:t>およ</w:t>
            </w:r>
            <w:r w:rsidRPr="00F028EF">
              <w:rPr>
                <w:rFonts w:ascii="ＭＳ Ｐゴシック" w:eastAsia="ＭＳ Ｐゴシック" w:hAnsi="ＭＳ Ｐゴシック" w:cs="ＭＳ Ｐゴシック" w:hint="eastAsia"/>
                <w:bCs/>
              </w:rPr>
              <w:t>びオブジェクト数の読み上げ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bCs/>
              </w:rPr>
              <w:t>Ctrl + Shift + A</w:t>
            </w:r>
            <w:r w:rsidRPr="00F028EF">
              <w:rPr>
                <w:rFonts w:ascii="ＭＳ Ｐゴシック" w:eastAsia="ＭＳ Ｐゴシック" w:hAnsi="ＭＳ Ｐゴシック" w:cs="ＭＳ Ｐゴシック" w:hint="eastAsia"/>
                <w:bCs/>
              </w:rPr>
              <w:t>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オブジェクト順次読み上げ（次のオブジェクト）</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bCs/>
              </w:rPr>
              <w:t>Ctrl + Shift + N</w:t>
            </w:r>
            <w:r w:rsidRPr="00F028EF">
              <w:rPr>
                <w:rFonts w:ascii="ＭＳ Ｐゴシック" w:eastAsia="ＭＳ Ｐゴシック" w:hAnsi="ＭＳ Ｐゴシック" w:cs="ＭＳ Ｐゴシック" w:hint="eastAsia"/>
                <w:bCs/>
              </w:rPr>
              <w:t>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オブジェクト順次読み上げ（前のオブジェクト）</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bCs/>
              </w:rPr>
              <w:t xml:space="preserve">Ctrl + Shift + </w:t>
            </w:r>
            <w:r w:rsidRPr="00F028EF">
              <w:rPr>
                <w:rFonts w:ascii="ＭＳ Ｐゴシック" w:eastAsia="ＭＳ Ｐゴシック" w:hAnsi="ＭＳ Ｐゴシック" w:cs="ＭＳ Ｐゴシック" w:hint="eastAsia"/>
                <w:bCs/>
              </w:rPr>
              <w:t>Bキー</w:t>
            </w:r>
          </w:p>
        </w:tc>
      </w:tr>
      <w:tr w:rsidR="00AE2528" w:rsidRPr="00F028EF" w:rsidTr="00AE2528">
        <w:tc>
          <w:tcPr>
            <w:tcW w:w="5916"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カーソル移動時の番地やセル内容の読み上げ方、番地のみ、セル内容のみ、番地とセル内容、セル内容と番地、の切り替え</w:t>
            </w:r>
          </w:p>
        </w:tc>
        <w:tc>
          <w:tcPr>
            <w:tcW w:w="3118"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Uキー</w:t>
            </w:r>
          </w:p>
        </w:tc>
      </w:tr>
    </w:tbl>
    <w:p w:rsidR="00AE2528" w:rsidRPr="00F028EF" w:rsidRDefault="00AE2528" w:rsidP="00AE2528">
      <w:pPr>
        <w:ind w:firstLineChars="85" w:firstLine="178"/>
        <w:rPr>
          <w:rFonts w:ascii="ＭＳ Ｐゴシック" w:eastAsia="ＭＳ Ｐゴシック" w:hAnsi="ＭＳ Ｐゴシック" w:cs="ＭＳ Ｐゴシック"/>
          <w:bCs/>
        </w:rPr>
      </w:pPr>
    </w:p>
    <w:p w:rsidR="00AE2528" w:rsidRPr="00F028EF" w:rsidRDefault="00AE2528" w:rsidP="00AE2528">
      <w:pPr>
        <w:ind w:firstLineChars="85" w:firstLine="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下記のショートカットキーは、現在カーソルのあるセル位置を基準とした読み上げです。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16"/>
        <w:gridCol w:w="3118"/>
      </w:tblGrid>
      <w:tr w:rsidR="00AE2528" w:rsidRPr="00F028EF" w:rsidTr="00AE2528">
        <w:trPr>
          <w:tblHeader/>
        </w:trPr>
        <w:tc>
          <w:tcPr>
            <w:tcW w:w="5916"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AE2528">
        <w:tc>
          <w:tcPr>
            <w:tcW w:w="5916"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セル内容の読み上げ</w:t>
            </w:r>
          </w:p>
        </w:tc>
        <w:tc>
          <w:tcPr>
            <w:tcW w:w="3118"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Kキー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1つ上のセル内容の読み上げ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Iキー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1つ下のセル内容の読み上げ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Mキー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1つ左のセル内容の読み上げ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Jキー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1つ右のセル内容の読み上げ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Lキー</w:t>
            </w:r>
          </w:p>
        </w:tc>
      </w:tr>
      <w:tr w:rsidR="00AE2528" w:rsidRPr="00F028EF" w:rsidTr="00AE2528">
        <w:tc>
          <w:tcPr>
            <w:tcW w:w="5916"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セルの書式設定読み上げ</w:t>
            </w:r>
          </w:p>
        </w:tc>
        <w:tc>
          <w:tcPr>
            <w:tcW w:w="3118"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Pキー</w:t>
            </w:r>
          </w:p>
        </w:tc>
      </w:tr>
    </w:tbl>
    <w:p w:rsidR="00AE2528" w:rsidRPr="00F028EF" w:rsidRDefault="00AE2528" w:rsidP="00AE2528">
      <w:pPr>
        <w:ind w:leftChars="84" w:left="177" w:hanging="1"/>
        <w:rPr>
          <w:rFonts w:ascii="ＭＳ Ｐゴシック" w:eastAsia="ＭＳ Ｐゴシック" w:hAnsi="ＭＳ Ｐゴシック" w:cs="ＭＳ Ｐゴシック"/>
          <w:bCs/>
        </w:rPr>
      </w:pPr>
    </w:p>
    <w:p w:rsidR="00AE2528" w:rsidRPr="00F028EF" w:rsidRDefault="00AE2528" w:rsidP="002C375F">
      <w:pPr>
        <w:ind w:leftChars="84" w:left="177" w:rightChars="-67" w:right="-141" w:hanging="1"/>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下記のショートカットキーは、空白セルが50個以上続いた場合、最後にデータの入っているセルを終端と見なしています。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16"/>
        <w:gridCol w:w="3118"/>
      </w:tblGrid>
      <w:tr w:rsidR="00AE2528" w:rsidRPr="00F028EF" w:rsidTr="00AE2528">
        <w:trPr>
          <w:tblHeader/>
        </w:trPr>
        <w:tc>
          <w:tcPr>
            <w:tcW w:w="5916"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AE2528">
        <w:tc>
          <w:tcPr>
            <w:tcW w:w="5916"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右側のセル内容を順次読み上げ</w:t>
            </w:r>
          </w:p>
        </w:tc>
        <w:tc>
          <w:tcPr>
            <w:tcW w:w="3118"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Yキー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下側のセル内容を順次読み上げ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Zキー</w:t>
            </w:r>
          </w:p>
        </w:tc>
      </w:tr>
      <w:tr w:rsidR="00AE2528" w:rsidRPr="00F028EF" w:rsidTr="00AE2528">
        <w:tc>
          <w:tcPr>
            <w:tcW w:w="5916"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カーソル位置の行のセル内容を先頭から読み上げ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Shift + Yキー</w:t>
            </w:r>
          </w:p>
        </w:tc>
      </w:tr>
      <w:tr w:rsidR="00AE2528" w:rsidRPr="00F028EF" w:rsidTr="00AE2528">
        <w:tc>
          <w:tcPr>
            <w:tcW w:w="5916"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カーソル位置の列のセル内容を先頭から読み上げ</w:t>
            </w:r>
          </w:p>
        </w:tc>
        <w:tc>
          <w:tcPr>
            <w:tcW w:w="3118"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Shift + Zキー</w:t>
            </w:r>
          </w:p>
        </w:tc>
      </w:tr>
    </w:tbl>
    <w:p w:rsidR="00AE2528" w:rsidRPr="00F028EF" w:rsidRDefault="00AE2528" w:rsidP="00AE2528">
      <w:pPr>
        <w:ind w:leftChars="84" w:left="177" w:hanging="1"/>
        <w:rPr>
          <w:rFonts w:ascii="ＭＳ Ｐゴシック" w:eastAsia="ＭＳ Ｐゴシック" w:hAnsi="ＭＳ Ｐゴシック" w:cs="ＭＳ Ｐゴシック"/>
          <w:bCs/>
        </w:rPr>
      </w:pPr>
    </w:p>
    <w:p w:rsidR="00AE2528" w:rsidRPr="00F028EF" w:rsidRDefault="00AE2528" w:rsidP="00AE2528">
      <w:pPr>
        <w:ind w:leftChars="85" w:left="178" w:firstLine="2"/>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下記のショートカットキーは、表の行および列項目を読み上げるときに使用します。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6057"/>
        <w:gridCol w:w="2977"/>
      </w:tblGrid>
      <w:tr w:rsidR="00AE2528" w:rsidRPr="00F028EF" w:rsidTr="00BB779B">
        <w:trPr>
          <w:tblHeader/>
        </w:trPr>
        <w:tc>
          <w:tcPr>
            <w:tcW w:w="6057"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2977"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BB779B">
        <w:tc>
          <w:tcPr>
            <w:tcW w:w="6057"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行列ヘッダ読み上げ設定の切り替え（なし/列のみ/行のみ/行列）</w:t>
            </w:r>
          </w:p>
        </w:tc>
        <w:tc>
          <w:tcPr>
            <w:tcW w:w="2977"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bCs/>
              </w:rPr>
              <w:t>Ctrl + Shift + G</w:t>
            </w:r>
            <w:r w:rsidRPr="00F028EF">
              <w:rPr>
                <w:rFonts w:ascii="ＭＳ Ｐゴシック" w:eastAsia="ＭＳ Ｐゴシック" w:hAnsi="ＭＳ Ｐゴシック" w:cs="ＭＳ Ｐゴシック" w:hint="eastAsia"/>
                <w:bCs/>
              </w:rPr>
              <w:t>キー</w:t>
            </w:r>
          </w:p>
        </w:tc>
      </w:tr>
      <w:tr w:rsidR="00AE2528" w:rsidRPr="00F028EF" w:rsidTr="00BB779B">
        <w:tc>
          <w:tcPr>
            <w:tcW w:w="6057"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ヘッダ位置登録</w:t>
            </w:r>
          </w:p>
        </w:tc>
        <w:tc>
          <w:tcPr>
            <w:tcW w:w="297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F7キー</w:t>
            </w:r>
          </w:p>
        </w:tc>
      </w:tr>
      <w:tr w:rsidR="00AE2528" w:rsidRPr="00F028EF" w:rsidTr="00BB779B">
        <w:tc>
          <w:tcPr>
            <w:tcW w:w="6057"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登録した列の項目読み上げ</w:t>
            </w:r>
          </w:p>
        </w:tc>
        <w:tc>
          <w:tcPr>
            <w:tcW w:w="297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F8キー</w:t>
            </w:r>
          </w:p>
        </w:tc>
      </w:tr>
      <w:tr w:rsidR="00AE2528" w:rsidRPr="00F028EF" w:rsidTr="00BB779B">
        <w:tc>
          <w:tcPr>
            <w:tcW w:w="6057"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登録した行の項目読み上げ</w:t>
            </w:r>
          </w:p>
        </w:tc>
        <w:tc>
          <w:tcPr>
            <w:tcW w:w="297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F9キー</w:t>
            </w:r>
          </w:p>
        </w:tc>
      </w:tr>
      <w:tr w:rsidR="00AE2528" w:rsidRPr="00F028EF" w:rsidTr="00BB779B">
        <w:tc>
          <w:tcPr>
            <w:tcW w:w="6057"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行ヘッダへジャンプ</w:t>
            </w:r>
          </w:p>
        </w:tc>
        <w:tc>
          <w:tcPr>
            <w:tcW w:w="297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bCs/>
              </w:rPr>
              <w:t>Ctrl + Shift + C</w:t>
            </w:r>
            <w:r w:rsidRPr="00F028EF">
              <w:rPr>
                <w:rFonts w:ascii="ＭＳ Ｐゴシック" w:eastAsia="ＭＳ Ｐゴシック" w:hAnsi="ＭＳ Ｐゴシック" w:cs="ＭＳ Ｐゴシック" w:hint="eastAsia"/>
                <w:bCs/>
              </w:rPr>
              <w:t>キー</w:t>
            </w:r>
          </w:p>
        </w:tc>
      </w:tr>
      <w:tr w:rsidR="00AE2528" w:rsidRPr="00F028EF" w:rsidTr="00BB779B">
        <w:tc>
          <w:tcPr>
            <w:tcW w:w="6057"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列ヘッダへジャンプ</w:t>
            </w:r>
          </w:p>
        </w:tc>
        <w:tc>
          <w:tcPr>
            <w:tcW w:w="297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bCs/>
              </w:rPr>
              <w:t xml:space="preserve">Ctrl + Shift + </w:t>
            </w:r>
            <w:r w:rsidRPr="00F028EF">
              <w:rPr>
                <w:rFonts w:ascii="ＭＳ Ｐゴシック" w:eastAsia="ＭＳ Ｐゴシック" w:hAnsi="ＭＳ Ｐゴシック" w:cs="ＭＳ Ｐゴシック" w:hint="eastAsia"/>
                <w:bCs/>
              </w:rPr>
              <w:t>Rキー</w:t>
            </w:r>
          </w:p>
        </w:tc>
      </w:tr>
      <w:tr w:rsidR="00AE2528" w:rsidRPr="00F028EF" w:rsidTr="00BB779B">
        <w:tc>
          <w:tcPr>
            <w:tcW w:w="6057"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登録したヘッダ位置の削除</w:t>
            </w:r>
          </w:p>
        </w:tc>
        <w:tc>
          <w:tcPr>
            <w:tcW w:w="2977"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bCs/>
              </w:rPr>
              <w:t>Ctrl + Shift + F11</w:t>
            </w:r>
            <w:r w:rsidRPr="00F028EF">
              <w:rPr>
                <w:rFonts w:ascii="ＭＳ Ｐゴシック" w:eastAsia="ＭＳ Ｐゴシック" w:hAnsi="ＭＳ Ｐゴシック" w:cs="ＭＳ Ｐゴシック" w:hint="eastAsia"/>
                <w:bCs/>
              </w:rPr>
              <w:t>キー</w:t>
            </w:r>
          </w:p>
        </w:tc>
      </w:tr>
    </w:tbl>
    <w:p w:rsidR="00AE2528" w:rsidRPr="00F028EF" w:rsidRDefault="00AE2528" w:rsidP="00AE2528">
      <w:pPr>
        <w:rPr>
          <w:rFonts w:ascii="ＭＳ Ｐゴシック" w:eastAsia="ＭＳ Ｐゴシック" w:hAnsi="ＭＳ Ｐゴシック"/>
          <w:b/>
          <w:sz w:val="24"/>
        </w:rPr>
      </w:pPr>
      <w:bookmarkStart w:id="83" w:name="_Toc142288592"/>
      <w:bookmarkStart w:id="84" w:name="_Toc156891164"/>
      <w:bookmarkStart w:id="85" w:name="_Toc157230808"/>
      <w:bookmarkStart w:id="86" w:name="_Toc157230075"/>
    </w:p>
    <w:p w:rsidR="00AE2528" w:rsidRPr="00F028EF" w:rsidRDefault="00AE2528" w:rsidP="006C7EFD">
      <w:pPr>
        <w:pStyle w:val="2"/>
      </w:pPr>
      <w:bookmarkStart w:id="87" w:name="_Toc203306127"/>
      <w:bookmarkStart w:id="88" w:name="_Toc272943346"/>
      <w:r w:rsidRPr="00F028EF">
        <w:rPr>
          <w:rFonts w:hint="eastAsia"/>
        </w:rPr>
        <w:t>5</w:t>
      </w:r>
      <w:r w:rsidR="005E523E" w:rsidRPr="00F028EF">
        <w:rPr>
          <w:rFonts w:hint="eastAsia"/>
        </w:rPr>
        <w:t>．</w:t>
      </w:r>
      <w:r w:rsidRPr="00F028EF">
        <w:rPr>
          <w:rFonts w:hint="eastAsia"/>
        </w:rPr>
        <w:t>PowerPoint</w:t>
      </w:r>
      <w:r w:rsidRPr="00F028EF">
        <w:rPr>
          <w:rFonts w:hint="eastAsia"/>
        </w:rPr>
        <w:t>用ショートカットキーについて</w:t>
      </w:r>
      <w:bookmarkEnd w:id="83"/>
      <w:bookmarkEnd w:id="84"/>
      <w:bookmarkEnd w:id="85"/>
      <w:bookmarkEnd w:id="86"/>
      <w:bookmarkEnd w:id="87"/>
      <w:bookmarkEnd w:id="88"/>
    </w:p>
    <w:p w:rsidR="00AE2528" w:rsidRPr="00F028EF" w:rsidRDefault="00AE2528" w:rsidP="00AE2528">
      <w:pPr>
        <w:ind w:leftChars="85" w:left="178"/>
        <w:rPr>
          <w:rFonts w:ascii="ＭＳ Ｐゴシック" w:eastAsia="ＭＳ Ｐゴシック" w:hAnsi="ＭＳ Ｐゴシック" w:cs="ＭＳ Ｐゴシック"/>
          <w:bCs/>
          <w:sz w:val="24"/>
        </w:rPr>
      </w:pPr>
      <w:r w:rsidRPr="00F028EF">
        <w:rPr>
          <w:rFonts w:ascii="ＭＳ Ｐゴシック" w:eastAsia="ＭＳ Ｐゴシック" w:hAnsi="ＭＳ Ｐゴシック" w:hint="eastAsia"/>
        </w:rPr>
        <w:t>下記のショートカットキーは、PowerPoint操作用のショートカットキーです。</w:t>
      </w:r>
    </w:p>
    <w:p w:rsidR="00AE2528" w:rsidRPr="00F028EF" w:rsidRDefault="00AE2528" w:rsidP="00AE2528">
      <w:pPr>
        <w:ind w:leftChars="85" w:left="178"/>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スライド編集画面で使用できるショートカットキー</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6057"/>
        <w:gridCol w:w="2977"/>
      </w:tblGrid>
      <w:tr w:rsidR="00AE2528" w:rsidRPr="00F028EF" w:rsidTr="00BB779B">
        <w:trPr>
          <w:tblHeader/>
        </w:trPr>
        <w:tc>
          <w:tcPr>
            <w:tcW w:w="6057"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2977"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BB779B">
        <w:tc>
          <w:tcPr>
            <w:tcW w:w="6057"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スライド編集画面内の先頭の項目にフォーカス移動</w:t>
            </w:r>
          </w:p>
        </w:tc>
        <w:tc>
          <w:tcPr>
            <w:tcW w:w="2977"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Homeキー</w:t>
            </w:r>
          </w:p>
        </w:tc>
      </w:tr>
      <w:tr w:rsidR="00AE2528" w:rsidRPr="00F028EF" w:rsidTr="00BB779B">
        <w:tc>
          <w:tcPr>
            <w:tcW w:w="6057"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スライド編集画面内の最後の項目にフォーカス移動</w:t>
            </w:r>
          </w:p>
        </w:tc>
        <w:tc>
          <w:tcPr>
            <w:tcW w:w="297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Endキー</w:t>
            </w:r>
          </w:p>
        </w:tc>
      </w:tr>
      <w:tr w:rsidR="00AE2528" w:rsidRPr="00F028EF" w:rsidTr="00BB779B">
        <w:tc>
          <w:tcPr>
            <w:tcW w:w="6057"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スライドのページ番号と、スライド内の内容を読み上げ</w:t>
            </w:r>
          </w:p>
        </w:tc>
        <w:tc>
          <w:tcPr>
            <w:tcW w:w="297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Pキー</w:t>
            </w:r>
          </w:p>
        </w:tc>
      </w:tr>
      <w:tr w:rsidR="00AE2528" w:rsidRPr="00F028EF" w:rsidTr="00BB779B">
        <w:tc>
          <w:tcPr>
            <w:tcW w:w="6057"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rPr>
              <w:t>現在フォーカスを持っているオブジェクトの内容を読み上げ</w:t>
            </w:r>
          </w:p>
        </w:tc>
        <w:tc>
          <w:tcPr>
            <w:tcW w:w="297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 xml:space="preserve">Ctrl + Shift + </w:t>
            </w:r>
            <w:r w:rsidRPr="00F028EF">
              <w:rPr>
                <w:rFonts w:ascii="ＭＳ Ｐゴシック" w:eastAsia="ＭＳ Ｐゴシック" w:hAnsi="ＭＳ Ｐゴシック" w:cs="ＭＳ Ｐゴシック" w:hint="eastAsia"/>
              </w:rPr>
              <w:t>Nキー</w:t>
            </w:r>
          </w:p>
        </w:tc>
      </w:tr>
      <w:tr w:rsidR="00AE2528" w:rsidRPr="00F028EF" w:rsidTr="00BB779B">
        <w:tc>
          <w:tcPr>
            <w:tcW w:w="6057"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作成したスライドのページ数を読み上げ</w:t>
            </w:r>
          </w:p>
        </w:tc>
        <w:tc>
          <w:tcPr>
            <w:tcW w:w="297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Kキー</w:t>
            </w:r>
          </w:p>
        </w:tc>
      </w:tr>
      <w:tr w:rsidR="00AE2528" w:rsidRPr="00F028EF" w:rsidTr="00BB779B">
        <w:tc>
          <w:tcPr>
            <w:tcW w:w="6057"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現在のスライドページのノート読み上げ</w:t>
            </w:r>
          </w:p>
        </w:tc>
        <w:tc>
          <w:tcPr>
            <w:tcW w:w="2977"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Hキー</w:t>
            </w:r>
          </w:p>
        </w:tc>
      </w:tr>
    </w:tbl>
    <w:p w:rsidR="00AE2528" w:rsidRPr="00F028EF" w:rsidRDefault="00AE2528" w:rsidP="00AE2528">
      <w:pPr>
        <w:ind w:leftChars="85" w:left="898" w:hanging="720"/>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ご注意：ノート部分は仕様上、1行読みができませんので、メモ帳等で文章を作成し貼り付けていただくようお願いします。</w:t>
      </w:r>
    </w:p>
    <w:p w:rsidR="00AE2528" w:rsidRPr="00F028EF" w:rsidRDefault="00AE2528" w:rsidP="0082707C">
      <w:pPr>
        <w:ind w:leftChars="67" w:left="141"/>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スライドショーで使用できるショートカットキー</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6057"/>
        <w:gridCol w:w="2977"/>
      </w:tblGrid>
      <w:tr w:rsidR="00AE2528" w:rsidRPr="00F028EF" w:rsidTr="00BB779B">
        <w:trPr>
          <w:tblHeader/>
        </w:trPr>
        <w:tc>
          <w:tcPr>
            <w:tcW w:w="6057"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2977"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BB779B">
        <w:tc>
          <w:tcPr>
            <w:tcW w:w="6057"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スライドショーを実行してからの経過時間読み上げ</w:t>
            </w:r>
          </w:p>
        </w:tc>
        <w:tc>
          <w:tcPr>
            <w:tcW w:w="2977"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Tキー</w:t>
            </w:r>
          </w:p>
        </w:tc>
      </w:tr>
      <w:tr w:rsidR="00AE2528" w:rsidRPr="00F028EF" w:rsidTr="00BB779B">
        <w:tc>
          <w:tcPr>
            <w:tcW w:w="6057"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rPr>
              <w:t>現在のスライドページの再読み上げ</w:t>
            </w:r>
          </w:p>
        </w:tc>
        <w:tc>
          <w:tcPr>
            <w:tcW w:w="297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 xml:space="preserve">Ctrl + Shift + </w:t>
            </w:r>
            <w:r w:rsidRPr="00F028EF">
              <w:rPr>
                <w:rFonts w:ascii="ＭＳ Ｐゴシック" w:eastAsia="ＭＳ Ｐゴシック" w:hAnsi="ＭＳ Ｐゴシック" w:cs="ＭＳ Ｐゴシック"/>
              </w:rPr>
              <w:t>R</w:t>
            </w:r>
            <w:r w:rsidRPr="00F028EF">
              <w:rPr>
                <w:rFonts w:ascii="ＭＳ Ｐゴシック" w:eastAsia="ＭＳ Ｐゴシック" w:hAnsi="ＭＳ Ｐゴシック" w:cs="ＭＳ Ｐゴシック" w:hint="eastAsia"/>
              </w:rPr>
              <w:t>キー</w:t>
            </w:r>
          </w:p>
        </w:tc>
      </w:tr>
      <w:tr w:rsidR="00AE2528" w:rsidRPr="00F028EF" w:rsidTr="00BB779B">
        <w:tc>
          <w:tcPr>
            <w:tcW w:w="6057"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作成したスライドのページ数を読み上げ</w:t>
            </w:r>
          </w:p>
        </w:tc>
        <w:tc>
          <w:tcPr>
            <w:tcW w:w="2977"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Kキー</w:t>
            </w:r>
          </w:p>
        </w:tc>
      </w:tr>
      <w:tr w:rsidR="00AE2528" w:rsidRPr="00F028EF" w:rsidTr="00BB779B">
        <w:tc>
          <w:tcPr>
            <w:tcW w:w="6057"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現在のスライドページのノート読み上げ</w:t>
            </w:r>
          </w:p>
        </w:tc>
        <w:tc>
          <w:tcPr>
            <w:tcW w:w="2977"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Hキー</w:t>
            </w:r>
          </w:p>
        </w:tc>
      </w:tr>
    </w:tbl>
    <w:p w:rsidR="00AE2528" w:rsidRPr="00F028EF" w:rsidRDefault="00AE2528" w:rsidP="00AE2528">
      <w:pPr>
        <w:rPr>
          <w:rFonts w:ascii="ＭＳ Ｐゴシック" w:eastAsia="ＭＳ Ｐゴシック" w:hAnsi="ＭＳ Ｐゴシック" w:cs="ＭＳ Ｐゴシック"/>
          <w:b/>
          <w:bCs/>
          <w:sz w:val="24"/>
        </w:rPr>
      </w:pPr>
      <w:bookmarkStart w:id="89" w:name="_Toc142288593"/>
      <w:bookmarkStart w:id="90" w:name="_Toc156891165"/>
      <w:bookmarkStart w:id="91" w:name="_Toc157230809"/>
      <w:bookmarkStart w:id="92" w:name="_Toc157230076"/>
      <w:bookmarkStart w:id="93" w:name="OLE_LINK4"/>
    </w:p>
    <w:p w:rsidR="00AE2528" w:rsidRPr="00F028EF" w:rsidRDefault="00AE2528" w:rsidP="006C7EFD">
      <w:pPr>
        <w:pStyle w:val="2"/>
      </w:pPr>
      <w:bookmarkStart w:id="94" w:name="_Toc203306128"/>
      <w:bookmarkStart w:id="95" w:name="_Toc272943347"/>
      <w:r w:rsidRPr="00F028EF">
        <w:rPr>
          <w:rFonts w:hint="eastAsia"/>
        </w:rPr>
        <w:t>6</w:t>
      </w:r>
      <w:r w:rsidR="005E523E" w:rsidRPr="00F028EF">
        <w:rPr>
          <w:rFonts w:hint="eastAsia"/>
        </w:rPr>
        <w:t>．</w:t>
      </w:r>
      <w:r w:rsidRPr="00F028EF">
        <w:rPr>
          <w:rFonts w:hint="eastAsia"/>
        </w:rPr>
        <w:t>Adobe Reader</w:t>
      </w:r>
      <w:r w:rsidRPr="00F028EF">
        <w:rPr>
          <w:rFonts w:hint="eastAsia"/>
        </w:rPr>
        <w:t>用ショートカットキーについて</w:t>
      </w:r>
      <w:bookmarkEnd w:id="89"/>
      <w:bookmarkEnd w:id="90"/>
      <w:bookmarkEnd w:id="91"/>
      <w:bookmarkEnd w:id="92"/>
      <w:bookmarkEnd w:id="94"/>
      <w:bookmarkEnd w:id="95"/>
    </w:p>
    <w:bookmarkEnd w:id="93"/>
    <w:p w:rsidR="00AE2528" w:rsidRPr="00F028EF" w:rsidRDefault="00AE2528" w:rsidP="00AE2528">
      <w:pPr>
        <w:ind w:leftChars="85" w:left="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下記のショートカットキーは、</w:t>
      </w:r>
      <w:r w:rsidR="00B43328" w:rsidRPr="00F028EF">
        <w:rPr>
          <w:rFonts w:ascii="ＭＳ Ｐゴシック" w:eastAsia="ＭＳ Ｐゴシック" w:hAnsi="ＭＳ Ｐゴシック" w:cs="ＭＳ Ｐゴシック" w:hint="eastAsia"/>
          <w:bCs/>
        </w:rPr>
        <w:t>Adobe</w:t>
      </w:r>
      <w:r w:rsidRPr="00F028EF">
        <w:rPr>
          <w:rFonts w:ascii="ＭＳ Ｐゴシック" w:eastAsia="ＭＳ Ｐゴシック" w:hAnsi="ＭＳ Ｐゴシック" w:cs="ＭＳ Ｐゴシック" w:hint="eastAsia"/>
          <w:bCs/>
        </w:rPr>
        <w:t>Reader（6.0～9.0）操作用のショートカットキーです。</w:t>
      </w:r>
    </w:p>
    <w:p w:rsidR="00AE2528" w:rsidRPr="00F028EF" w:rsidRDefault="00AE2528" w:rsidP="00AE2528">
      <w:pPr>
        <w:ind w:leftChars="85" w:left="178"/>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ご注意：PDF の読み上げに際して、「テキストウィンドウの表示」という方式を採用しています。</w:t>
      </w:r>
    </w:p>
    <w:p w:rsidR="00AE2528" w:rsidRPr="00F028EF" w:rsidRDefault="00AE2528" w:rsidP="00AE2528">
      <w:pPr>
        <w:ind w:leftChars="428" w:left="899"/>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このウィンドウは、PDF文章の中からテキスト部分を取り出して表示させたもので、このウィンドウ内では、自由にカーソルを移動させることができます。</w:t>
      </w:r>
    </w:p>
    <w:p w:rsidR="00AE2528" w:rsidRPr="00F028EF" w:rsidRDefault="00AE2528" w:rsidP="00AE2528">
      <w:pPr>
        <w:ind w:leftChars="428" w:left="899"/>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
          <w:bCs/>
        </w:rPr>
        <w:t>これにより、PDFドキュメントをメモ帳やWordと同じようにカーソル操作で行単位、文字単位で細かく読み上げることができます。</w:t>
      </w:r>
    </w:p>
    <w:tbl>
      <w:tblPr>
        <w:tblW w:w="0" w:type="auto"/>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16"/>
        <w:gridCol w:w="2976"/>
      </w:tblGrid>
      <w:tr w:rsidR="00AE2528" w:rsidRPr="00F028EF" w:rsidTr="00BB779B">
        <w:trPr>
          <w:tblHeader/>
        </w:trPr>
        <w:tc>
          <w:tcPr>
            <w:tcW w:w="5916"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2976"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BB779B">
        <w:tc>
          <w:tcPr>
            <w:tcW w:w="5916"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PDFテキスト情報ウィンドウを表示</w:t>
            </w:r>
          </w:p>
        </w:tc>
        <w:tc>
          <w:tcPr>
            <w:tcW w:w="2976"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Vキー</w:t>
            </w:r>
          </w:p>
        </w:tc>
      </w:tr>
      <w:tr w:rsidR="00AE2528" w:rsidRPr="00F028EF" w:rsidTr="00BB779B">
        <w:tc>
          <w:tcPr>
            <w:tcW w:w="5916"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PDFの総ページ数と現在表示しているページ数の読み上げ</w:t>
            </w:r>
          </w:p>
        </w:tc>
        <w:tc>
          <w:tcPr>
            <w:tcW w:w="2976"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 xml:space="preserve">Ctrl + Alt + </w:t>
            </w:r>
            <w:r w:rsidRPr="00F028EF">
              <w:rPr>
                <w:rFonts w:ascii="ＭＳ Ｐゴシック" w:eastAsia="ＭＳ Ｐゴシック" w:hAnsi="ＭＳ Ｐゴシック" w:cs="ＭＳ Ｐゴシック"/>
              </w:rPr>
              <w:t>Z</w:t>
            </w:r>
            <w:r w:rsidRPr="00F028EF">
              <w:rPr>
                <w:rFonts w:ascii="ＭＳ Ｐゴシック" w:eastAsia="ＭＳ Ｐゴシック" w:hAnsi="ＭＳ Ｐゴシック" w:cs="ＭＳ Ｐゴシック" w:hint="eastAsia"/>
              </w:rPr>
              <w:t>キー</w:t>
            </w:r>
          </w:p>
        </w:tc>
      </w:tr>
    </w:tbl>
    <w:p w:rsidR="00686C9C" w:rsidRPr="00F028EF" w:rsidRDefault="00686C9C" w:rsidP="006C7EFD">
      <w:pPr>
        <w:pStyle w:val="2"/>
      </w:pPr>
      <w:bookmarkStart w:id="96" w:name="_Toc203306137"/>
      <w:bookmarkStart w:id="97" w:name="_Toc272943348"/>
      <w:bookmarkStart w:id="98" w:name="_Toc142288594"/>
      <w:bookmarkStart w:id="99" w:name="_Toc156891166"/>
      <w:bookmarkStart w:id="100" w:name="_Toc157230810"/>
      <w:bookmarkStart w:id="101" w:name="_Toc157230077"/>
      <w:r w:rsidRPr="00F028EF">
        <w:rPr>
          <w:rFonts w:hint="eastAsia"/>
        </w:rPr>
        <w:t>7</w:t>
      </w:r>
      <w:r w:rsidR="005E523E" w:rsidRPr="00F028EF">
        <w:rPr>
          <w:rFonts w:hint="eastAsia"/>
        </w:rPr>
        <w:t>．</w:t>
      </w:r>
      <w:r w:rsidRPr="00F028EF">
        <w:t xml:space="preserve">Windows </w:t>
      </w:r>
      <w:r w:rsidRPr="00F028EF">
        <w:rPr>
          <w:rFonts w:hint="eastAsia"/>
        </w:rPr>
        <w:t xml:space="preserve">Live </w:t>
      </w:r>
      <w:r w:rsidRPr="00F028EF">
        <w:t>Messenger</w:t>
      </w:r>
      <w:r w:rsidRPr="00F028EF">
        <w:rPr>
          <w:rFonts w:hint="eastAsia"/>
        </w:rPr>
        <w:t>用ショートカットキーについて</w:t>
      </w:r>
      <w:bookmarkEnd w:id="96"/>
      <w:bookmarkEnd w:id="97"/>
    </w:p>
    <w:p w:rsidR="00686C9C" w:rsidRPr="00F028EF" w:rsidRDefault="00686C9C" w:rsidP="00686C9C">
      <w:pPr>
        <w:ind w:leftChars="85" w:left="899" w:hangingChars="342" w:hanging="721"/>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ご注意：Windows Live Messengerは仕様により、インスタントメッセージ(チャット)入力部分やサインイン時のメールアドレス入力エディットボックス等で、入力した文字の読み返しが行えない等の機能制限ありますのでご注意ください。</w:t>
      </w:r>
    </w:p>
    <w:p w:rsidR="00686C9C" w:rsidRPr="00F028EF" w:rsidRDefault="00686C9C" w:rsidP="00686C9C">
      <w:pPr>
        <w:ind w:firstLineChars="85" w:firstLine="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下記のショートカットキーは、Windows Live Messenger操作用のショートカットキーです。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686C9C" w:rsidRPr="00F028EF" w:rsidTr="00686C9C">
        <w:trPr>
          <w:tblHeader/>
        </w:trPr>
        <w:tc>
          <w:tcPr>
            <w:tcW w:w="5774" w:type="dxa"/>
            <w:tcBorders>
              <w:bottom w:val="nil"/>
              <w:right w:val="single" w:sz="4" w:space="0" w:color="auto"/>
            </w:tcBorders>
            <w:shd w:val="solid" w:color="000000" w:fill="FFFFFF"/>
          </w:tcPr>
          <w:p w:rsidR="00686C9C" w:rsidRPr="00F028EF" w:rsidRDefault="00686C9C" w:rsidP="00686C9C">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bottom w:val="nil"/>
            </w:tcBorders>
            <w:shd w:val="solid" w:color="000000" w:fill="FFFFFF"/>
          </w:tcPr>
          <w:p w:rsidR="00686C9C" w:rsidRPr="00F028EF" w:rsidRDefault="00686C9C" w:rsidP="00686C9C">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686C9C" w:rsidRPr="00F028EF" w:rsidTr="00686C9C">
        <w:tc>
          <w:tcPr>
            <w:tcW w:w="5774" w:type="dxa"/>
            <w:tcBorders>
              <w:top w:val="nil"/>
              <w:bottom w:val="dashed" w:sz="4" w:space="0" w:color="auto"/>
              <w:right w:val="single" w:sz="4" w:space="0" w:color="auto"/>
            </w:tcBorders>
            <w:shd w:val="clear" w:color="auto" w:fill="auto"/>
          </w:tcPr>
          <w:p w:rsidR="00686C9C" w:rsidRPr="00F028EF" w:rsidRDefault="00686C9C" w:rsidP="00686C9C">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1つ前のメッセージ履歴読み上げ</w:t>
            </w:r>
          </w:p>
        </w:tc>
        <w:tc>
          <w:tcPr>
            <w:tcW w:w="3260" w:type="dxa"/>
            <w:tcBorders>
              <w:top w:val="nil"/>
              <w:left w:val="single" w:sz="4" w:space="0" w:color="auto"/>
              <w:bottom w:val="dashed" w:sz="4" w:space="0" w:color="auto"/>
            </w:tcBorders>
            <w:shd w:val="clear" w:color="auto" w:fill="auto"/>
          </w:tcPr>
          <w:p w:rsidR="00686C9C" w:rsidRPr="00F028EF" w:rsidRDefault="00686C9C" w:rsidP="00686C9C">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PageUpキー</w:t>
            </w:r>
          </w:p>
        </w:tc>
      </w:tr>
      <w:tr w:rsidR="00686C9C" w:rsidRPr="00F028EF" w:rsidTr="00686C9C">
        <w:tc>
          <w:tcPr>
            <w:tcW w:w="5774" w:type="dxa"/>
            <w:tcBorders>
              <w:top w:val="dashed" w:sz="4" w:space="0" w:color="auto"/>
              <w:bottom w:val="single" w:sz="12" w:space="0" w:color="000000"/>
              <w:right w:val="single" w:sz="4" w:space="0" w:color="auto"/>
            </w:tcBorders>
            <w:shd w:val="clear" w:color="auto" w:fill="auto"/>
          </w:tcPr>
          <w:p w:rsidR="00686C9C" w:rsidRPr="00F028EF" w:rsidRDefault="00686C9C" w:rsidP="00686C9C">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1つ後のメッセージ履歴読み上げ</w:t>
            </w:r>
          </w:p>
        </w:tc>
        <w:tc>
          <w:tcPr>
            <w:tcW w:w="3260" w:type="dxa"/>
            <w:tcBorders>
              <w:top w:val="dashed" w:sz="4" w:space="0" w:color="auto"/>
              <w:left w:val="single" w:sz="4" w:space="0" w:color="auto"/>
              <w:bottom w:val="single" w:sz="12" w:space="0" w:color="000000"/>
            </w:tcBorders>
            <w:shd w:val="clear" w:color="auto" w:fill="auto"/>
          </w:tcPr>
          <w:p w:rsidR="00686C9C" w:rsidRPr="00F028EF" w:rsidRDefault="00686C9C" w:rsidP="00686C9C">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PageDownキー</w:t>
            </w:r>
          </w:p>
        </w:tc>
      </w:tr>
    </w:tbl>
    <w:p w:rsidR="00686C9C" w:rsidRPr="00F028EF" w:rsidRDefault="00686C9C" w:rsidP="00686C9C">
      <w:pPr>
        <w:rPr>
          <w:rFonts w:ascii="ＭＳ Ｐゴシック" w:eastAsia="ＭＳ Ｐゴシック" w:hAnsi="ＭＳ Ｐゴシック" w:cs="ＭＳ Ｐゴシック"/>
          <w:bCs/>
        </w:rPr>
      </w:pPr>
    </w:p>
    <w:p w:rsidR="00AE2528" w:rsidRPr="00F028EF" w:rsidRDefault="00686C9C" w:rsidP="006C7EFD">
      <w:pPr>
        <w:pStyle w:val="2"/>
      </w:pPr>
      <w:bookmarkStart w:id="102" w:name="_Toc203306129"/>
      <w:bookmarkStart w:id="103" w:name="_Toc272943349"/>
      <w:r w:rsidRPr="00F028EF">
        <w:rPr>
          <w:rFonts w:hint="eastAsia"/>
        </w:rPr>
        <w:t>8</w:t>
      </w:r>
      <w:r w:rsidR="005E523E" w:rsidRPr="00F028EF">
        <w:rPr>
          <w:rFonts w:hint="eastAsia"/>
        </w:rPr>
        <w:t>．</w:t>
      </w:r>
      <w:r w:rsidR="00AE2528" w:rsidRPr="00F028EF">
        <w:rPr>
          <w:rFonts w:hint="eastAsia"/>
        </w:rPr>
        <w:t>InternetExplorer</w:t>
      </w:r>
      <w:r w:rsidR="00AE2528" w:rsidRPr="00F028EF">
        <w:rPr>
          <w:rFonts w:hint="eastAsia"/>
        </w:rPr>
        <w:t>用ショートカットキーについて</w:t>
      </w:r>
      <w:bookmarkEnd w:id="98"/>
      <w:bookmarkEnd w:id="99"/>
      <w:bookmarkEnd w:id="100"/>
      <w:bookmarkEnd w:id="101"/>
      <w:bookmarkEnd w:id="102"/>
      <w:bookmarkEnd w:id="103"/>
    </w:p>
    <w:p w:rsidR="00AE2528" w:rsidRPr="00F028EF" w:rsidRDefault="00AE2528" w:rsidP="00AE2528">
      <w:pPr>
        <w:ind w:leftChars="85" w:left="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下記のショートカットキーは、InternetExplorer 8 / 7(以下、IEと表記)操作用のショートカットキーです。</w:t>
      </w:r>
    </w:p>
    <w:p w:rsidR="00AE2528" w:rsidRPr="00F028EF" w:rsidRDefault="00AE2528" w:rsidP="00AE2528">
      <w:pPr>
        <w:rPr>
          <w:rFonts w:ascii="ＭＳ Ｐゴシック" w:eastAsia="ＭＳ Ｐゴシック" w:hAnsi="ＭＳ Ｐゴシック" w:cs="ＭＳ Ｐゴシック"/>
          <w:bCs/>
        </w:rPr>
      </w:pPr>
    </w:p>
    <w:p w:rsidR="00AE2528" w:rsidRPr="00F028EF" w:rsidRDefault="00AE2528" w:rsidP="00AE2528">
      <w:pPr>
        <w:ind w:leftChars="85" w:left="178"/>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キー操作モードについて</w:t>
      </w:r>
    </w:p>
    <w:p w:rsidR="00AE2528" w:rsidRPr="00F028EF" w:rsidRDefault="00BB779B" w:rsidP="0082707C">
      <w:pPr>
        <w:ind w:leftChars="85" w:left="178" w:right="-1"/>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FocusTalkでは、InternetExplorer（以下：IE）</w:t>
      </w:r>
      <w:r w:rsidR="00AE2528" w:rsidRPr="00F028EF">
        <w:rPr>
          <w:rFonts w:ascii="ＭＳ Ｐゴシック" w:eastAsia="ＭＳ Ｐゴシック" w:hAnsi="ＭＳ Ｐゴシック" w:cs="ＭＳ Ｐゴシック" w:hint="eastAsia"/>
          <w:bCs/>
        </w:rPr>
        <w:t>の内容を</w:t>
      </w:r>
      <w:r w:rsidRPr="00F028EF">
        <w:rPr>
          <w:rFonts w:ascii="ＭＳ Ｐゴシック" w:eastAsia="ＭＳ Ｐゴシック" w:hAnsi="ＭＳ Ｐゴシック" w:cs="ＭＳ Ｐゴシック" w:hint="eastAsia"/>
          <w:bCs/>
        </w:rPr>
        <w:t>細かく</w:t>
      </w:r>
      <w:r w:rsidR="00AE2528" w:rsidRPr="00F028EF">
        <w:rPr>
          <w:rFonts w:ascii="ＭＳ Ｐゴシック" w:eastAsia="ＭＳ Ｐゴシック" w:hAnsi="ＭＳ Ｐゴシック" w:cs="ＭＳ Ｐゴシック" w:hint="eastAsia"/>
          <w:bCs/>
        </w:rPr>
        <w:t>読み上げるために</w:t>
      </w:r>
      <w:r w:rsidRPr="00F028EF">
        <w:rPr>
          <w:rFonts w:ascii="ＭＳ Ｐゴシック" w:eastAsia="ＭＳ Ｐゴシック" w:hAnsi="ＭＳ Ｐゴシック" w:cs="ＭＳ Ｐゴシック" w:hint="eastAsia"/>
          <w:bCs/>
        </w:rPr>
        <w:t>、</w:t>
      </w:r>
      <w:r w:rsidR="00AE2528" w:rsidRPr="00F028EF">
        <w:rPr>
          <w:rFonts w:ascii="ＭＳ Ｐゴシック" w:eastAsia="ＭＳ Ｐゴシック" w:hAnsi="ＭＳ Ｐゴシック" w:cs="ＭＳ Ｐゴシック" w:hint="eastAsia"/>
          <w:bCs/>
        </w:rPr>
        <w:t>「キー操作モード」という方式を採用しています。</w:t>
      </w:r>
    </w:p>
    <w:p w:rsidR="00AE2528" w:rsidRPr="00F028EF" w:rsidRDefault="00AE2528" w:rsidP="00AE2528">
      <w:pPr>
        <w:ind w:leftChars="85" w:left="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これは、IEにあらかじめ割り当てられているショートカットキーと、FocusTalkがページ内の情報を読み上げるために必要とするショートカットキーが衝突してしまうため(例えば、読み上げ箇所の移動に必要な矢印キーは、IEでは、画面スクロール</w:t>
      </w:r>
      <w:r w:rsidR="00BB779B" w:rsidRPr="00F028EF">
        <w:rPr>
          <w:rFonts w:ascii="ＭＳ Ｐゴシック" w:eastAsia="ＭＳ Ｐゴシック" w:hAnsi="ＭＳ Ｐゴシック" w:cs="ＭＳ Ｐゴシック" w:hint="eastAsia"/>
          <w:bCs/>
        </w:rPr>
        <w:t>を行う</w:t>
      </w:r>
      <w:r w:rsidRPr="00F028EF">
        <w:rPr>
          <w:rFonts w:ascii="ＭＳ Ｐゴシック" w:eastAsia="ＭＳ Ｐゴシック" w:hAnsi="ＭＳ Ｐゴシック" w:cs="ＭＳ Ｐゴシック" w:hint="eastAsia"/>
          <w:bCs/>
        </w:rPr>
        <w:t>設定がされています)、本来のIEのキー操作とFocusTalkがページ内を読み上げるキー操作を分ける</w:t>
      </w:r>
      <w:r w:rsidR="00BB779B" w:rsidRPr="00F028EF">
        <w:rPr>
          <w:rFonts w:ascii="ＭＳ Ｐゴシック" w:eastAsia="ＭＳ Ｐゴシック" w:hAnsi="ＭＳ Ｐゴシック" w:cs="ＭＳ Ｐゴシック" w:hint="eastAsia"/>
          <w:bCs/>
        </w:rPr>
        <w:t>ためのモードとなります。</w:t>
      </w:r>
    </w:p>
    <w:p w:rsidR="00AE2528" w:rsidRPr="00F028EF" w:rsidRDefault="00AE2528" w:rsidP="00AE2528">
      <w:pPr>
        <w:ind w:leftChars="85" w:left="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キー操作モードをオンにすることにより、IEのキー操作を FocusTalkのキー操作に切り替え、以下のショートカットキー操作でページ内の情報を読み上げます。</w:t>
      </w:r>
    </w:p>
    <w:p w:rsidR="00AE2528" w:rsidRPr="00F028EF" w:rsidRDefault="00AE2528" w:rsidP="00AE2528">
      <w:pPr>
        <w:ind w:leftChars="85" w:left="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なお、キー操作モードの違和感解消</w:t>
      </w:r>
      <w:r w:rsidR="00BB779B" w:rsidRPr="00F028EF">
        <w:rPr>
          <w:rFonts w:ascii="ＭＳ Ｐゴシック" w:eastAsia="ＭＳ Ｐゴシック" w:hAnsi="ＭＳ Ｐゴシック" w:cs="ＭＳ Ｐゴシック" w:hint="eastAsia"/>
          <w:bCs/>
        </w:rPr>
        <w:t>の</w:t>
      </w:r>
      <w:r w:rsidRPr="00F028EF">
        <w:rPr>
          <w:rFonts w:ascii="ＭＳ Ｐゴシック" w:eastAsia="ＭＳ Ｐゴシック" w:hAnsi="ＭＳ Ｐゴシック" w:cs="ＭＳ Ｐゴシック" w:hint="eastAsia"/>
          <w:bCs/>
        </w:rPr>
        <w:t>ため、機能によっては自動的にオン・オフを切り替えています。</w:t>
      </w:r>
    </w:p>
    <w:p w:rsidR="0082707C" w:rsidRPr="00F028EF" w:rsidRDefault="009037E8" w:rsidP="009037E8">
      <w:pPr>
        <w:ind w:leftChars="85" w:left="178" w:rightChars="-68" w:right="-143"/>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キー操作モードを日常的にOFFにしたい場合、FocusTalkのメイン画面「IE」タブ内にて設定が可能です。</w:t>
      </w:r>
    </w:p>
    <w:p w:rsidR="00AE2528" w:rsidRPr="00F028EF" w:rsidRDefault="00AE2528" w:rsidP="00AE2528">
      <w:pPr>
        <w:rPr>
          <w:rFonts w:ascii="ＭＳ Ｐゴシック" w:eastAsia="ＭＳ Ｐゴシック" w:hAnsi="ＭＳ Ｐゴシック" w:cs="ＭＳ Ｐゴシック"/>
          <w:bCs/>
        </w:rPr>
      </w:pPr>
    </w:p>
    <w:p w:rsidR="00AE2528" w:rsidRPr="00F028EF" w:rsidRDefault="00AE2528" w:rsidP="00AE2528">
      <w:pPr>
        <w:ind w:leftChars="86" w:left="181"/>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仮想カーソルについて</w:t>
      </w:r>
    </w:p>
    <w:p w:rsidR="00AE2528" w:rsidRPr="00F028EF" w:rsidRDefault="00AE2528" w:rsidP="00AE2528">
      <w:pPr>
        <w:ind w:leftChars="86" w:left="18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仮想カーソルとは、ブラウザ内のテキストやリンク項目をキーボード操作により移動した際の、現在のキーボードフォーカスが当たっている箇所をさしています。</w:t>
      </w:r>
    </w:p>
    <w:p w:rsidR="00AE2528" w:rsidRPr="00F028EF" w:rsidRDefault="00AE2528" w:rsidP="00AE2528">
      <w:pPr>
        <w:ind w:leftChars="86" w:left="181"/>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rPr>
        <w:t>必ずしも、現在読み上げている場所とは限りませんので、ご注意ください。</w:t>
      </w:r>
    </w:p>
    <w:p w:rsidR="00AE2528" w:rsidRPr="00F028EF" w:rsidRDefault="00AE2528" w:rsidP="00AE2528">
      <w:pPr>
        <w:rPr>
          <w:rFonts w:ascii="ＭＳ Ｐゴシック" w:eastAsia="ＭＳ Ｐゴシック" w:hAnsi="ＭＳ Ｐゴシック" w:cs="ＭＳ Ｐゴシック"/>
          <w:bCs/>
        </w:rPr>
      </w:pPr>
    </w:p>
    <w:p w:rsidR="00AE2528" w:rsidRPr="006C7EFD" w:rsidRDefault="00686C9C" w:rsidP="006C7EFD">
      <w:pPr>
        <w:pStyle w:val="3"/>
        <w:ind w:left="210" w:right="210"/>
      </w:pPr>
      <w:bookmarkStart w:id="104" w:name="_Toc203306130"/>
      <w:r w:rsidRPr="006C7EFD">
        <w:rPr>
          <w:rFonts w:hint="eastAsia"/>
        </w:rPr>
        <w:t>8</w:t>
      </w:r>
      <w:r w:rsidR="00AE2528" w:rsidRPr="006C7EFD">
        <w:rPr>
          <w:rFonts w:hint="eastAsia"/>
        </w:rPr>
        <w:t>-1</w:t>
      </w:r>
      <w:r w:rsidR="005E523E" w:rsidRPr="006C7EFD">
        <w:rPr>
          <w:rFonts w:hint="eastAsia"/>
        </w:rPr>
        <w:t>．</w:t>
      </w:r>
      <w:r w:rsidR="00AE2528" w:rsidRPr="006C7EFD">
        <w:rPr>
          <w:rFonts w:hint="eastAsia"/>
        </w:rPr>
        <w:t>IE</w:t>
      </w:r>
      <w:r w:rsidR="00AE2528" w:rsidRPr="006C7EFD">
        <w:rPr>
          <w:rFonts w:hint="eastAsia"/>
        </w:rPr>
        <w:t>全般で使用するショートカットキー</w:t>
      </w:r>
      <w:bookmarkEnd w:id="104"/>
    </w:p>
    <w:tbl>
      <w:tblPr>
        <w:tblW w:w="0" w:type="auto"/>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118"/>
      </w:tblGrid>
      <w:tr w:rsidR="00AE2528" w:rsidRPr="00F028EF" w:rsidTr="00BB779B">
        <w:trPr>
          <w:tblHeader/>
        </w:trPr>
        <w:tc>
          <w:tcPr>
            <w:tcW w:w="5774" w:type="dxa"/>
            <w:tcBorders>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BB779B">
        <w:tc>
          <w:tcPr>
            <w:tcW w:w="5774" w:type="dxa"/>
            <w:tcBorders>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キー操作モードのオン・オフ切り替え</w:t>
            </w:r>
          </w:p>
        </w:tc>
        <w:tc>
          <w:tcPr>
            <w:tcW w:w="3118" w:type="dxa"/>
            <w:tcBorders>
              <w:lef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Zキー</w:t>
            </w:r>
          </w:p>
        </w:tc>
      </w:tr>
    </w:tbl>
    <w:p w:rsidR="00AE2528" w:rsidRPr="00F028EF" w:rsidRDefault="00AE2528" w:rsidP="00AE2528">
      <w:pPr>
        <w:ind w:leftChars="85" w:left="178"/>
        <w:jc w:val="left"/>
        <w:rPr>
          <w:rFonts w:ascii="ＭＳ Ｐゴシック" w:eastAsia="ＭＳ Ｐゴシック" w:hAnsi="ＭＳ Ｐゴシック" w:cs="ＭＳ Ｐゴシック"/>
          <w:b/>
          <w:bCs/>
        </w:rPr>
      </w:pPr>
    </w:p>
    <w:p w:rsidR="00BB779B" w:rsidRPr="00F028EF" w:rsidRDefault="00AE2528" w:rsidP="00BB779B">
      <w:pPr>
        <w:ind w:leftChars="85" w:left="178" w:rightChars="67" w:right="141"/>
        <w:jc w:val="left"/>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以下のショートカットキーはキー操作モードがオンとなっている状態で操作が可能となります。</w:t>
      </w:r>
    </w:p>
    <w:p w:rsidR="00AE2528" w:rsidRPr="00F028EF" w:rsidRDefault="00AE2528" w:rsidP="00BB779B">
      <w:pPr>
        <w:ind w:leftChars="85" w:left="178" w:rightChars="67" w:right="141"/>
        <w:jc w:val="left"/>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また、仮想カーソル位置を基準にした読み上げ操作になります。</w:t>
      </w:r>
    </w:p>
    <w:tbl>
      <w:tblPr>
        <w:tblW w:w="0" w:type="auto"/>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118"/>
      </w:tblGrid>
      <w:tr w:rsidR="00AE2528" w:rsidRPr="00F028EF" w:rsidTr="00BB779B">
        <w:trPr>
          <w:tblHeader/>
        </w:trPr>
        <w:tc>
          <w:tcPr>
            <w:tcW w:w="5774"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BB779B">
        <w:tc>
          <w:tcPr>
            <w:tcW w:w="5774"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現在のページにある総項目数と現在の仮想カーソル位置の項目数読み上げ切り替え</w:t>
            </w:r>
          </w:p>
        </w:tc>
        <w:tc>
          <w:tcPr>
            <w:tcW w:w="3118"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Nキー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スキップ移動のとき、途中の項目の読む・読まないを切り替え</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ページの先頭から仮想カーソル位置までの読み上げ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Alt + 上矢印キー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仮想カーソル位置からページの末尾までの読み上げ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Alt + 下矢印キー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現在のページ内の構造をFocusTalkで再度解析後、先頭項目から順次読み上げ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Zキー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2C375F">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Flashの表示内容が更新されたと同時に、FocusTalkで読み上げる情報を自動的に更新するかのオン・オフ切り替え</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Uキー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仮想カーソル位置のテキストをクリップボードにコピー</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 xml:space="preserve">Ctrl + Shift + </w:t>
            </w:r>
            <w:r w:rsidRPr="00F028EF">
              <w:rPr>
                <w:rFonts w:ascii="ＭＳ Ｐゴシック" w:eastAsia="ＭＳ Ｐゴシック" w:hAnsi="ＭＳ Ｐゴシック" w:cs="ＭＳ Ｐゴシック"/>
                <w:bCs/>
              </w:rPr>
              <w:t>C</w:t>
            </w:r>
            <w:r w:rsidRPr="00F028EF">
              <w:rPr>
                <w:rFonts w:ascii="ＭＳ Ｐゴシック" w:eastAsia="ＭＳ Ｐゴシック" w:hAnsi="ＭＳ Ｐゴシック" w:cs="ＭＳ Ｐゴシック" w:hint="eastAsia"/>
                <w:bCs/>
              </w:rPr>
              <w:t>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現在の仮想カーソル位置を登録</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bCs/>
              </w:rPr>
              <w:t>Ctrl</w:t>
            </w:r>
            <w:r w:rsidRPr="00F028EF">
              <w:rPr>
                <w:rFonts w:ascii="ＭＳ Ｐゴシック" w:eastAsia="ＭＳ Ｐゴシック" w:hAnsi="ＭＳ Ｐゴシック" w:cs="ＭＳ Ｐゴシック" w:hint="eastAsia"/>
                <w:bCs/>
              </w:rPr>
              <w:t xml:space="preserve"> + Alt</w:t>
            </w:r>
            <w:r w:rsidRPr="00F028EF">
              <w:rPr>
                <w:rFonts w:ascii="ＭＳ Ｐゴシック" w:eastAsia="ＭＳ Ｐゴシック" w:hAnsi="ＭＳ Ｐゴシック" w:cs="ＭＳ Ｐゴシック"/>
                <w:bCs/>
              </w:rPr>
              <w:t xml:space="preserve"> + I</w:t>
            </w:r>
            <w:r w:rsidRPr="00F028EF">
              <w:rPr>
                <w:rFonts w:ascii="ＭＳ Ｐゴシック" w:eastAsia="ＭＳ Ｐゴシック" w:hAnsi="ＭＳ Ｐゴシック" w:cs="ＭＳ Ｐゴシック" w:hint="eastAsia"/>
                <w:bCs/>
              </w:rPr>
              <w:t>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仮想カーソルを登録した場所へ移動</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bCs/>
              </w:rPr>
              <w:t>Ctrl</w:t>
            </w:r>
            <w:r w:rsidRPr="00F028EF">
              <w:rPr>
                <w:rFonts w:ascii="ＭＳ Ｐゴシック" w:eastAsia="ＭＳ Ｐゴシック" w:hAnsi="ＭＳ Ｐゴシック" w:cs="ＭＳ Ｐゴシック" w:hint="eastAsia"/>
                <w:bCs/>
              </w:rPr>
              <w:t xml:space="preserve"> + Alt</w:t>
            </w:r>
            <w:r w:rsidRPr="00F028EF">
              <w:rPr>
                <w:rFonts w:ascii="ＭＳ Ｐゴシック" w:eastAsia="ＭＳ Ｐゴシック" w:hAnsi="ＭＳ Ｐゴシック" w:cs="ＭＳ Ｐゴシック"/>
                <w:bCs/>
              </w:rPr>
              <w:t xml:space="preserve"> + O</w:t>
            </w:r>
            <w:r w:rsidRPr="00F028EF">
              <w:rPr>
                <w:rFonts w:ascii="ＭＳ Ｐゴシック" w:eastAsia="ＭＳ Ｐゴシック" w:hAnsi="ＭＳ Ｐゴシック" w:cs="ＭＳ Ｐゴシック" w:hint="eastAsia"/>
                <w:bCs/>
              </w:rPr>
              <w:t>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登録した位置から現在の仮想カーソル位置までの範囲のテキストをクリップボードにコピー</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bCs/>
              </w:rPr>
              <w:t>Ctrl + Shift + O</w:t>
            </w:r>
            <w:r w:rsidRPr="00F028EF">
              <w:rPr>
                <w:rFonts w:ascii="ＭＳ Ｐゴシック" w:eastAsia="ＭＳ Ｐゴシック" w:hAnsi="ＭＳ Ｐゴシック" w:cs="ＭＳ Ｐゴシック" w:hint="eastAsia"/>
                <w:bCs/>
              </w:rPr>
              <w:t>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仮想カーソル位置の文字を左に1文字ずつ読み上げ</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Shift + 左矢印キー</w:t>
            </w:r>
          </w:p>
        </w:tc>
      </w:tr>
      <w:tr w:rsidR="00AE2528" w:rsidRPr="00F028EF" w:rsidTr="00BB779B">
        <w:tc>
          <w:tcPr>
            <w:tcW w:w="5774"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仮想カーソル位置の文字を右に1文字ずつ読み上げ</w:t>
            </w:r>
          </w:p>
        </w:tc>
        <w:tc>
          <w:tcPr>
            <w:tcW w:w="3118"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Shift + 右矢印キー</w:t>
            </w:r>
          </w:p>
        </w:tc>
      </w:tr>
    </w:tbl>
    <w:p w:rsidR="00AE2528" w:rsidRPr="00F028EF" w:rsidRDefault="00AE2528" w:rsidP="00AE2528">
      <w:pPr>
        <w:ind w:leftChars="85" w:left="178"/>
        <w:jc w:val="left"/>
        <w:rPr>
          <w:rFonts w:ascii="ＭＳ Ｐゴシック" w:eastAsia="ＭＳ Ｐゴシック" w:hAnsi="ＭＳ Ｐゴシック" w:cs="ＭＳ Ｐゴシック"/>
          <w:b/>
          <w:bCs/>
        </w:rPr>
      </w:pPr>
    </w:p>
    <w:p w:rsidR="00AE2528" w:rsidRPr="006C7EFD" w:rsidRDefault="00686C9C" w:rsidP="006C7EFD">
      <w:pPr>
        <w:pStyle w:val="3"/>
        <w:ind w:left="210" w:right="210"/>
      </w:pPr>
      <w:bookmarkStart w:id="105" w:name="_Toc203306131"/>
      <w:r w:rsidRPr="006C7EFD">
        <w:rPr>
          <w:rFonts w:hint="eastAsia"/>
        </w:rPr>
        <w:t>8</w:t>
      </w:r>
      <w:r w:rsidR="00AE2528" w:rsidRPr="006C7EFD">
        <w:rPr>
          <w:rFonts w:hint="eastAsia"/>
        </w:rPr>
        <w:t>-2</w:t>
      </w:r>
      <w:r w:rsidR="005E523E" w:rsidRPr="006C7EFD">
        <w:rPr>
          <w:rFonts w:hint="eastAsia"/>
        </w:rPr>
        <w:t>．</w:t>
      </w:r>
      <w:r w:rsidR="00AE2528" w:rsidRPr="006C7EFD">
        <w:rPr>
          <w:rFonts w:hint="eastAsia"/>
        </w:rPr>
        <w:t>代替テキストのない画像や罫線を除く全項目に移動するためのショートカットキー</w:t>
      </w:r>
      <w:bookmarkEnd w:id="105"/>
    </w:p>
    <w:tbl>
      <w:tblPr>
        <w:tblW w:w="0" w:type="auto"/>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118"/>
      </w:tblGrid>
      <w:tr w:rsidR="00AE2528" w:rsidRPr="00F028EF" w:rsidTr="00BB779B">
        <w:trPr>
          <w:tblHeader/>
        </w:trPr>
        <w:tc>
          <w:tcPr>
            <w:tcW w:w="5774"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BB779B">
        <w:tc>
          <w:tcPr>
            <w:tcW w:w="5774"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1つ上の項目に移動</w:t>
            </w:r>
          </w:p>
        </w:tc>
        <w:tc>
          <w:tcPr>
            <w:tcW w:w="3118"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上矢印キー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1つ下の項目に移動</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下矢印キー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スキップ移動項目数だけ、上に移動</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左矢印キー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スキップ移動項目数だけ、下に移動</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右矢印キー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ページの先頭項目へ移動</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Homeキー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ページの末尾項目へ移動</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Endキー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異なる属性項目へジャンプ（上）</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Shift</w:t>
            </w:r>
            <w:r w:rsidR="00B43328" w:rsidRPr="00F028EF">
              <w:rPr>
                <w:rFonts w:ascii="ＭＳ Ｐゴシック" w:eastAsia="ＭＳ Ｐゴシック" w:hAnsi="ＭＳ Ｐゴシック" w:cs="ＭＳ Ｐゴシック" w:hint="eastAsia"/>
                <w:bCs/>
              </w:rPr>
              <w:t xml:space="preserve"> </w:t>
            </w:r>
            <w:r w:rsidRPr="00F028EF">
              <w:rPr>
                <w:rFonts w:ascii="ＭＳ Ｐゴシック" w:eastAsia="ＭＳ Ｐゴシック" w:hAnsi="ＭＳ Ｐゴシック" w:cs="ＭＳ Ｐゴシック" w:hint="eastAsia"/>
                <w:bCs/>
              </w:rPr>
              <w:t>+</w:t>
            </w:r>
            <w:r w:rsidR="00B43328" w:rsidRPr="00F028EF">
              <w:rPr>
                <w:rFonts w:ascii="ＭＳ Ｐゴシック" w:eastAsia="ＭＳ Ｐゴシック" w:hAnsi="ＭＳ Ｐゴシック" w:cs="ＭＳ Ｐゴシック" w:hint="eastAsia"/>
                <w:bCs/>
              </w:rPr>
              <w:t xml:space="preserve"> </w:t>
            </w:r>
            <w:r w:rsidRPr="00F028EF">
              <w:rPr>
                <w:rFonts w:ascii="ＭＳ Ｐゴシック" w:eastAsia="ＭＳ Ｐゴシック" w:hAnsi="ＭＳ Ｐゴシック" w:cs="ＭＳ Ｐゴシック" w:hint="eastAsia"/>
                <w:bCs/>
              </w:rPr>
              <w:t>Alt +上矢印キー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異なる属性項目へジャンプ（下）</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Shift</w:t>
            </w:r>
            <w:r w:rsidR="00B43328" w:rsidRPr="00F028EF">
              <w:rPr>
                <w:rFonts w:ascii="ＭＳ Ｐゴシック" w:eastAsia="ＭＳ Ｐゴシック" w:hAnsi="ＭＳ Ｐゴシック" w:cs="ＭＳ Ｐゴシック" w:hint="eastAsia"/>
                <w:bCs/>
              </w:rPr>
              <w:t xml:space="preserve"> </w:t>
            </w:r>
            <w:r w:rsidRPr="00F028EF">
              <w:rPr>
                <w:rFonts w:ascii="ＭＳ Ｐゴシック" w:eastAsia="ＭＳ Ｐゴシック" w:hAnsi="ＭＳ Ｐゴシック" w:cs="ＭＳ Ｐゴシック" w:hint="eastAsia"/>
                <w:bCs/>
              </w:rPr>
              <w:t>+</w:t>
            </w:r>
            <w:r w:rsidR="00B43328" w:rsidRPr="00F028EF">
              <w:rPr>
                <w:rFonts w:ascii="ＭＳ Ｐゴシック" w:eastAsia="ＭＳ Ｐゴシック" w:hAnsi="ＭＳ Ｐゴシック" w:cs="ＭＳ Ｐゴシック" w:hint="eastAsia"/>
                <w:bCs/>
              </w:rPr>
              <w:t xml:space="preserve"> </w:t>
            </w:r>
            <w:r w:rsidRPr="00F028EF">
              <w:rPr>
                <w:rFonts w:ascii="ＭＳ Ｐゴシック" w:eastAsia="ＭＳ Ｐゴシック" w:hAnsi="ＭＳ Ｐゴシック" w:cs="ＭＳ Ｐゴシック" w:hint="eastAsia"/>
                <w:bCs/>
              </w:rPr>
              <w:t>Alt +下矢印キー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見出し項目へジャンプ（上）</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PageUpキー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見出し項目へジャンプ（下）</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PageDownキー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テキスト項目へジャンプ（上）</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左矢印キー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テキスト項目へジャンプ（下）</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右矢印キー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テキスト移動読みで設定した文字数以上のテキストに前方移動</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863B59">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F</w:t>
            </w:r>
            <w:r w:rsidR="00863B59">
              <w:rPr>
                <w:rFonts w:ascii="ＭＳ Ｐゴシック" w:eastAsia="ＭＳ Ｐゴシック" w:hAnsi="ＭＳ Ｐゴシック" w:cs="ＭＳ Ｐゴシック" w:hint="eastAsia"/>
                <w:bCs/>
              </w:rPr>
              <w:t>8</w:t>
            </w:r>
            <w:r w:rsidRPr="00F028EF">
              <w:rPr>
                <w:rFonts w:ascii="ＭＳ Ｐゴシック" w:eastAsia="ＭＳ Ｐゴシック" w:hAnsi="ＭＳ Ｐゴシック" w:cs="ＭＳ Ｐゴシック" w:hint="eastAsia"/>
                <w:bCs/>
              </w:rPr>
              <w:t>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テキスト移動読みで設定した文字数以上のテキストに後方移動</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863B59">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F</w:t>
            </w:r>
            <w:r w:rsidR="00863B59">
              <w:rPr>
                <w:rFonts w:ascii="ＭＳ Ｐゴシック" w:eastAsia="ＭＳ Ｐゴシック" w:hAnsi="ＭＳ Ｐゴシック" w:cs="ＭＳ Ｐゴシック" w:hint="eastAsia"/>
                <w:bCs/>
              </w:rPr>
              <w:t>10</w:t>
            </w:r>
            <w:r w:rsidRPr="00F028EF">
              <w:rPr>
                <w:rFonts w:ascii="ＭＳ Ｐゴシック" w:eastAsia="ＭＳ Ｐゴシック" w:hAnsi="ＭＳ Ｐゴシック" w:cs="ＭＳ Ｐゴシック" w:hint="eastAsia"/>
                <w:bCs/>
              </w:rPr>
              <w:t>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2C375F">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検索キーワードに検索文字入力後、該当するキーワードがあった場合、その位置に仮想カーソルを前方移動</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F12キー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上記で入力したキーワードで、前方方向に連続キーワード検索</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Shift + F12キー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2C375F">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検索キーワードに検索文字入力後、該当するキーワードがあった場合、その位置に仮想カーソルを後方移動</w:t>
            </w:r>
          </w:p>
        </w:tc>
        <w:tc>
          <w:tcPr>
            <w:tcW w:w="3118"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F11キー</w:t>
            </w:r>
          </w:p>
        </w:tc>
      </w:tr>
      <w:tr w:rsidR="00AE2528" w:rsidRPr="00F028EF" w:rsidTr="00BB779B">
        <w:tc>
          <w:tcPr>
            <w:tcW w:w="5774"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上記で入力したキーワードで、後方方向に連続キーワード検索</w:t>
            </w:r>
          </w:p>
        </w:tc>
        <w:tc>
          <w:tcPr>
            <w:tcW w:w="3118"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Shift + F11キー</w:t>
            </w:r>
          </w:p>
        </w:tc>
      </w:tr>
    </w:tbl>
    <w:p w:rsidR="00AE2528" w:rsidRPr="00F028EF" w:rsidRDefault="00AE2528" w:rsidP="00AE2528">
      <w:pPr>
        <w:rPr>
          <w:rFonts w:ascii="ＭＳ Ｐゴシック" w:eastAsia="ＭＳ Ｐゴシック" w:hAnsi="ＭＳ Ｐゴシック" w:cs="ＭＳ Ｐゴシック"/>
          <w:b/>
          <w:bCs/>
        </w:rPr>
      </w:pPr>
    </w:p>
    <w:p w:rsidR="00AE2528" w:rsidRPr="006C7EFD" w:rsidRDefault="00686C9C" w:rsidP="006C7EFD">
      <w:pPr>
        <w:pStyle w:val="3"/>
        <w:ind w:left="210" w:right="210"/>
      </w:pPr>
      <w:bookmarkStart w:id="106" w:name="_Toc203306132"/>
      <w:r w:rsidRPr="006C7EFD">
        <w:rPr>
          <w:rFonts w:hint="eastAsia"/>
        </w:rPr>
        <w:t>8</w:t>
      </w:r>
      <w:r w:rsidR="00AE2528" w:rsidRPr="006C7EFD">
        <w:rPr>
          <w:rFonts w:hint="eastAsia"/>
        </w:rPr>
        <w:t>-3</w:t>
      </w:r>
      <w:r w:rsidR="005E523E" w:rsidRPr="006C7EFD">
        <w:rPr>
          <w:rFonts w:hint="eastAsia"/>
        </w:rPr>
        <w:t>．</w:t>
      </w:r>
      <w:r w:rsidR="00AE2528" w:rsidRPr="006C7EFD">
        <w:rPr>
          <w:rFonts w:hint="eastAsia"/>
        </w:rPr>
        <w:t>リンク項目を移動するためのショートカットキー</w:t>
      </w:r>
      <w:bookmarkEnd w:id="106"/>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AE2528" w:rsidRPr="00F028EF" w:rsidTr="00B43328">
        <w:trPr>
          <w:tblHeader/>
        </w:trPr>
        <w:tc>
          <w:tcPr>
            <w:tcW w:w="5774"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B43328">
        <w:tc>
          <w:tcPr>
            <w:tcW w:w="5774"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1つ上のリンク項目に移動</w:t>
            </w:r>
          </w:p>
        </w:tc>
        <w:tc>
          <w:tcPr>
            <w:tcW w:w="3260"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Shift + 上矢印キー</w:t>
            </w:r>
          </w:p>
        </w:tc>
      </w:tr>
      <w:tr w:rsidR="00AE2528" w:rsidRPr="00F028EF" w:rsidTr="00B43328">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1つ下のリンク項目に移動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Shift + 下矢印キー</w:t>
            </w:r>
          </w:p>
        </w:tc>
      </w:tr>
      <w:tr w:rsidR="00AE2528" w:rsidRPr="00F028EF" w:rsidTr="00B43328">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複数個リンク項目上に移動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Shift + 左矢印キー</w:t>
            </w:r>
          </w:p>
        </w:tc>
      </w:tr>
      <w:tr w:rsidR="00AE2528" w:rsidRPr="00F028EF" w:rsidTr="00B43328">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複数個リンク項目下に移動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Shift + 右矢印キー</w:t>
            </w:r>
          </w:p>
        </w:tc>
      </w:tr>
      <w:tr w:rsidR="00AE2528" w:rsidRPr="00F028EF" w:rsidTr="00B43328">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ページの先頭のリンク項目へ移動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Shift + Homeキー</w:t>
            </w:r>
          </w:p>
        </w:tc>
      </w:tr>
      <w:tr w:rsidR="00AE2528" w:rsidRPr="00F028EF" w:rsidTr="00B43328">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ページの末尾のリンク項目へ移動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Shift + Endキー</w:t>
            </w:r>
          </w:p>
        </w:tc>
      </w:tr>
      <w:tr w:rsidR="00AE2528" w:rsidRPr="00F028EF" w:rsidTr="00B43328">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リンクのURLスペル読み上げ</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Uキー</w:t>
            </w:r>
          </w:p>
        </w:tc>
      </w:tr>
      <w:tr w:rsidR="00AE2528" w:rsidRPr="00F028EF" w:rsidTr="00B43328">
        <w:tc>
          <w:tcPr>
            <w:tcW w:w="5774"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訪問済みのリンクか、未訪問のリンクかの読み上げ</w:t>
            </w:r>
          </w:p>
        </w:tc>
        <w:tc>
          <w:tcPr>
            <w:tcW w:w="3260"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Hキー</w:t>
            </w:r>
          </w:p>
        </w:tc>
      </w:tr>
    </w:tbl>
    <w:p w:rsidR="00AE2528" w:rsidRPr="00F028EF" w:rsidRDefault="00AE2528" w:rsidP="00AE2528">
      <w:pPr>
        <w:rPr>
          <w:rFonts w:ascii="ＭＳ Ｐゴシック" w:eastAsia="ＭＳ Ｐゴシック" w:hAnsi="ＭＳ Ｐゴシック" w:cs="ＭＳ Ｐゴシック"/>
          <w:bCs/>
        </w:rPr>
      </w:pPr>
    </w:p>
    <w:p w:rsidR="00AE2528" w:rsidRPr="006C7EFD" w:rsidRDefault="00686C9C" w:rsidP="006C7EFD">
      <w:pPr>
        <w:pStyle w:val="3"/>
        <w:ind w:left="210" w:right="210"/>
      </w:pPr>
      <w:bookmarkStart w:id="107" w:name="_Toc203306133"/>
      <w:r w:rsidRPr="006C7EFD">
        <w:rPr>
          <w:rFonts w:hint="eastAsia"/>
        </w:rPr>
        <w:t>8</w:t>
      </w:r>
      <w:r w:rsidR="00AE2528" w:rsidRPr="006C7EFD">
        <w:rPr>
          <w:rFonts w:hint="eastAsia"/>
        </w:rPr>
        <w:t>-4</w:t>
      </w:r>
      <w:r w:rsidR="005E523E" w:rsidRPr="006C7EFD">
        <w:rPr>
          <w:rFonts w:hint="eastAsia"/>
        </w:rPr>
        <w:t>．</w:t>
      </w:r>
      <w:r w:rsidR="00AE2528" w:rsidRPr="006C7EFD">
        <w:rPr>
          <w:rFonts w:hint="eastAsia"/>
        </w:rPr>
        <w:t>コントロール項目</w:t>
      </w:r>
      <w:r w:rsidR="00AE2528" w:rsidRPr="006C7EFD">
        <w:rPr>
          <w:rFonts w:hint="eastAsia"/>
        </w:rPr>
        <w:t>(</w:t>
      </w:r>
      <w:r w:rsidR="00AE2528" w:rsidRPr="006C7EFD">
        <w:rPr>
          <w:rFonts w:hint="eastAsia"/>
        </w:rPr>
        <w:t>テキストボックス、コンボボックス、リストボックス、チェックボックス、ボタン、ラジオボタン、画像、水平線</w:t>
      </w:r>
      <w:r w:rsidR="00AE2528" w:rsidRPr="006C7EFD">
        <w:rPr>
          <w:rFonts w:hint="eastAsia"/>
        </w:rPr>
        <w:t>)</w:t>
      </w:r>
      <w:r w:rsidR="00AE2528" w:rsidRPr="006C7EFD">
        <w:rPr>
          <w:rFonts w:hint="eastAsia"/>
        </w:rPr>
        <w:t>を移動するためのショートカットキー</w:t>
      </w:r>
      <w:bookmarkEnd w:id="107"/>
    </w:p>
    <w:p w:rsidR="00AE2528" w:rsidRPr="00F028EF" w:rsidRDefault="00AE2528" w:rsidP="00AE2528">
      <w:pPr>
        <w:rPr>
          <w:rFonts w:ascii="ＭＳ Ｐゴシック" w:eastAsia="ＭＳ Ｐゴシック" w:hAnsi="ＭＳ Ｐゴシック" w:cs="ＭＳ Ｐゴシック"/>
          <w:bCs/>
        </w:rPr>
      </w:pPr>
    </w:p>
    <w:p w:rsidR="00AE2528" w:rsidRPr="00F028EF" w:rsidRDefault="00AE2528" w:rsidP="00AE2528">
      <w:pPr>
        <w:ind w:leftChars="84" w:left="176"/>
        <w:rPr>
          <w:rFonts w:ascii="ＭＳ Ｐゴシック" w:eastAsia="ＭＳ Ｐゴシック" w:hAnsi="ＭＳ Ｐゴシック" w:cs="ＭＳ Ｐゴシック"/>
          <w:b/>
          <w:bCs/>
        </w:rPr>
      </w:pPr>
      <w:r w:rsidRPr="00F028EF">
        <w:rPr>
          <w:rFonts w:ascii="ＭＳ Ｐゴシック" w:eastAsia="ＭＳ Ｐゴシック" w:hAnsi="ＭＳ Ｐゴシック" w:cs="ＭＳ Ｐゴシック" w:hint="eastAsia"/>
          <w:b/>
          <w:bCs/>
        </w:rPr>
        <w:t>※テキストボックスをマウスでクリックした場合の動作について</w:t>
      </w:r>
    </w:p>
    <w:p w:rsidR="00AE2528" w:rsidRPr="00F028EF" w:rsidRDefault="00AE2528" w:rsidP="00AE2528">
      <w:pPr>
        <w:ind w:leftChars="84" w:left="176"/>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キー操作モードがオンのときに、検索エンジンで表示されているテキストボックスをマウスでクリックした場合、キー操作モードが一時的にオフになり、テキストボックス内に直接入力することができます。その状態からTabキー等で別の項目に移動したときに、再びキー操作モードがオンになります。</w:t>
      </w:r>
    </w:p>
    <w:p w:rsidR="00AE2528" w:rsidRPr="00F028EF" w:rsidRDefault="00AE2528" w:rsidP="00AE2528">
      <w:pPr>
        <w:ind w:leftChars="84" w:left="176"/>
        <w:rPr>
          <w:rFonts w:ascii="ＭＳ Ｐゴシック" w:eastAsia="ＭＳ Ｐゴシック" w:hAnsi="ＭＳ Ｐゴシック" w:cs="ＭＳ Ｐゴシック"/>
          <w:bCs/>
        </w:rPr>
      </w:pPr>
      <w:bookmarkStart w:id="108" w:name="_Toc142288595"/>
      <w:bookmarkStart w:id="109" w:name="_Toc156891167"/>
      <w:r w:rsidRPr="00F028EF">
        <w:rPr>
          <w:rFonts w:ascii="ＭＳ Ｐゴシック" w:eastAsia="ＭＳ Ｐゴシック" w:hAnsi="ＭＳ Ｐゴシック" w:cs="ＭＳ Ｐゴシック" w:hint="eastAsia"/>
          <w:bCs/>
        </w:rPr>
        <w:t>(マウス操作を中心に使用されている方でも、普段の操作と違和感なく操作ができるようにしています。)</w:t>
      </w:r>
      <w:bookmarkEnd w:id="108"/>
      <w:bookmarkEnd w:id="109"/>
    </w:p>
    <w:p w:rsidR="00AE2528" w:rsidRPr="00F028EF" w:rsidRDefault="00AE2528" w:rsidP="00AE2528">
      <w:pPr>
        <w:ind w:leftChars="84" w:left="176"/>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ただし、テキストボックス内に直接文字を入力するときの読みの場合、入力後の読み返しは、IEの仕様で行なうことができませんので、予めご了承ください。</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AE2528" w:rsidRPr="00F028EF" w:rsidTr="00B43328">
        <w:trPr>
          <w:tblHeader/>
        </w:trPr>
        <w:tc>
          <w:tcPr>
            <w:tcW w:w="5774"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B43328">
        <w:tc>
          <w:tcPr>
            <w:tcW w:w="5774"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1つ上のコントロール項目に移動</w:t>
            </w:r>
          </w:p>
        </w:tc>
        <w:tc>
          <w:tcPr>
            <w:tcW w:w="3260"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上矢印キー</w:t>
            </w:r>
          </w:p>
        </w:tc>
      </w:tr>
      <w:tr w:rsidR="00AE2528" w:rsidRPr="00F028EF" w:rsidTr="00B43328">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1つ下のコントロール項目に移動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下矢印キー</w:t>
            </w:r>
          </w:p>
        </w:tc>
      </w:tr>
      <w:tr w:rsidR="00AE2528" w:rsidRPr="00F028EF" w:rsidTr="00B43328">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スキップ移動項目数、コントロール項目上に移動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左矢印キー</w:t>
            </w:r>
          </w:p>
        </w:tc>
      </w:tr>
      <w:tr w:rsidR="00AE2528" w:rsidRPr="00F028EF" w:rsidTr="00B43328">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スキップ移動項目数、コントロール項目下に移動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右矢印キー</w:t>
            </w:r>
          </w:p>
        </w:tc>
      </w:tr>
      <w:tr w:rsidR="00AE2528" w:rsidRPr="00F028EF" w:rsidTr="00B43328">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ページの先頭のコントロール項目へ移動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Homeキー</w:t>
            </w:r>
          </w:p>
        </w:tc>
      </w:tr>
      <w:tr w:rsidR="00AE2528" w:rsidRPr="00F028EF" w:rsidTr="00B43328">
        <w:tc>
          <w:tcPr>
            <w:tcW w:w="5774"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ページの末尾のコントロール項目へ移動</w:t>
            </w:r>
          </w:p>
        </w:tc>
        <w:tc>
          <w:tcPr>
            <w:tcW w:w="3260"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Endキー</w:t>
            </w:r>
          </w:p>
        </w:tc>
      </w:tr>
    </w:tbl>
    <w:p w:rsidR="00AE2528" w:rsidRPr="00F028EF" w:rsidRDefault="00AE2528" w:rsidP="00AE2528">
      <w:pPr>
        <w:rPr>
          <w:rFonts w:ascii="ＭＳ Ｐゴシック" w:eastAsia="ＭＳ Ｐゴシック" w:hAnsi="ＭＳ Ｐゴシック" w:cs="ＭＳ Ｐゴシック"/>
          <w:b/>
          <w:bCs/>
        </w:rPr>
      </w:pPr>
    </w:p>
    <w:p w:rsidR="00AE2528" w:rsidRPr="006C7EFD" w:rsidRDefault="00686C9C" w:rsidP="006C7EFD">
      <w:pPr>
        <w:pStyle w:val="3"/>
        <w:ind w:left="210" w:right="210"/>
      </w:pPr>
      <w:bookmarkStart w:id="110" w:name="_Toc203306134"/>
      <w:r w:rsidRPr="006C7EFD">
        <w:rPr>
          <w:rFonts w:hint="eastAsia"/>
        </w:rPr>
        <w:t>8</w:t>
      </w:r>
      <w:r w:rsidR="00AE2528" w:rsidRPr="006C7EFD">
        <w:rPr>
          <w:rFonts w:hint="eastAsia"/>
        </w:rPr>
        <w:t>-5</w:t>
      </w:r>
      <w:r w:rsidR="005E523E" w:rsidRPr="006C7EFD">
        <w:rPr>
          <w:rFonts w:hint="eastAsia"/>
        </w:rPr>
        <w:t>．</w:t>
      </w:r>
      <w:r w:rsidR="00AE2528" w:rsidRPr="006C7EFD">
        <w:rPr>
          <w:rFonts w:hint="eastAsia"/>
        </w:rPr>
        <w:t>フレーム間を移動するためのショートカットキー</w:t>
      </w:r>
      <w:bookmarkEnd w:id="110"/>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AE2528" w:rsidRPr="00F028EF" w:rsidTr="00BB779B">
        <w:trPr>
          <w:tblHeader/>
        </w:trPr>
        <w:tc>
          <w:tcPr>
            <w:tcW w:w="5774"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BB779B">
        <w:tc>
          <w:tcPr>
            <w:tcW w:w="5774"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1つ前のフレームの先頭に移動</w:t>
            </w:r>
          </w:p>
        </w:tc>
        <w:tc>
          <w:tcPr>
            <w:tcW w:w="3260"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上矢印キー</w:t>
            </w:r>
          </w:p>
        </w:tc>
      </w:tr>
      <w:tr w:rsidR="00AE2528" w:rsidRPr="00F028EF" w:rsidTr="00BB779B">
        <w:tc>
          <w:tcPr>
            <w:tcW w:w="5774"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1つ次のフレームの先頭に移動</w:t>
            </w:r>
          </w:p>
        </w:tc>
        <w:tc>
          <w:tcPr>
            <w:tcW w:w="3260"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下矢印キー</w:t>
            </w:r>
          </w:p>
        </w:tc>
      </w:tr>
    </w:tbl>
    <w:p w:rsidR="00AE2528" w:rsidRPr="00F028EF" w:rsidRDefault="00AE2528" w:rsidP="00AE2528">
      <w:pPr>
        <w:rPr>
          <w:rFonts w:ascii="ＭＳ Ｐゴシック" w:eastAsia="ＭＳ Ｐゴシック" w:hAnsi="ＭＳ Ｐゴシック" w:cs="ＭＳ Ｐゴシック"/>
          <w:b/>
          <w:bCs/>
        </w:rPr>
      </w:pPr>
    </w:p>
    <w:p w:rsidR="00AE2528" w:rsidRPr="006C7EFD" w:rsidRDefault="00686C9C" w:rsidP="006C7EFD">
      <w:pPr>
        <w:pStyle w:val="3"/>
        <w:ind w:left="210" w:right="210"/>
      </w:pPr>
      <w:bookmarkStart w:id="111" w:name="_Toc203306135"/>
      <w:r w:rsidRPr="006C7EFD">
        <w:rPr>
          <w:rFonts w:hint="eastAsia"/>
        </w:rPr>
        <w:t>8</w:t>
      </w:r>
      <w:r w:rsidR="00AE2528" w:rsidRPr="006C7EFD">
        <w:rPr>
          <w:rFonts w:hint="eastAsia"/>
        </w:rPr>
        <w:t>-6</w:t>
      </w:r>
      <w:r w:rsidR="005E523E" w:rsidRPr="006C7EFD">
        <w:rPr>
          <w:rFonts w:hint="eastAsia"/>
        </w:rPr>
        <w:t>．</w:t>
      </w:r>
      <w:r w:rsidR="00AE2528" w:rsidRPr="006C7EFD">
        <w:rPr>
          <w:rFonts w:hint="eastAsia"/>
        </w:rPr>
        <w:t>テーブル間を移動するためのショートカットキー</w:t>
      </w:r>
      <w:bookmarkEnd w:id="111"/>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AE2528" w:rsidRPr="00F028EF" w:rsidTr="00BB779B">
        <w:trPr>
          <w:tblHeader/>
        </w:trPr>
        <w:tc>
          <w:tcPr>
            <w:tcW w:w="5774"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BB779B">
        <w:tc>
          <w:tcPr>
            <w:tcW w:w="5774"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1つ前のテーブルへ移動</w:t>
            </w:r>
          </w:p>
        </w:tc>
        <w:tc>
          <w:tcPr>
            <w:tcW w:w="3260"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Shift</w:t>
            </w:r>
            <w:r w:rsidR="009037E8" w:rsidRPr="00F028EF">
              <w:rPr>
                <w:rFonts w:ascii="ＭＳ Ｐゴシック" w:eastAsia="ＭＳ Ｐゴシック" w:hAnsi="ＭＳ Ｐゴシック" w:cs="ＭＳ Ｐゴシック" w:hint="eastAsia"/>
                <w:bCs/>
              </w:rPr>
              <w:t xml:space="preserve"> </w:t>
            </w:r>
            <w:r w:rsidRPr="00F028EF">
              <w:rPr>
                <w:rFonts w:ascii="ＭＳ Ｐゴシック" w:eastAsia="ＭＳ Ｐゴシック" w:hAnsi="ＭＳ Ｐゴシック" w:cs="ＭＳ Ｐゴシック" w:hint="eastAsia"/>
                <w:bCs/>
              </w:rPr>
              <w:t>+</w:t>
            </w:r>
            <w:r w:rsidR="009037E8" w:rsidRPr="00F028EF">
              <w:rPr>
                <w:rFonts w:ascii="ＭＳ Ｐゴシック" w:eastAsia="ＭＳ Ｐゴシック" w:hAnsi="ＭＳ Ｐゴシック" w:cs="ＭＳ Ｐゴシック" w:hint="eastAsia"/>
                <w:bCs/>
              </w:rPr>
              <w:t xml:space="preserve"> </w:t>
            </w:r>
            <w:r w:rsidRPr="00F028EF">
              <w:rPr>
                <w:rFonts w:ascii="ＭＳ Ｐゴシック" w:eastAsia="ＭＳ Ｐゴシック" w:hAnsi="ＭＳ Ｐゴシック" w:cs="ＭＳ Ｐゴシック" w:hint="eastAsia"/>
                <w:bCs/>
              </w:rPr>
              <w:t>Alt + Tキー</w:t>
            </w:r>
          </w:p>
        </w:tc>
      </w:tr>
      <w:tr w:rsidR="00AE2528" w:rsidRPr="00F028EF" w:rsidTr="00BB779B">
        <w:tc>
          <w:tcPr>
            <w:tcW w:w="5774"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1つ次のテーブルへ移動</w:t>
            </w:r>
          </w:p>
        </w:tc>
        <w:tc>
          <w:tcPr>
            <w:tcW w:w="3260"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Alt + Tキー</w:t>
            </w:r>
          </w:p>
        </w:tc>
      </w:tr>
    </w:tbl>
    <w:p w:rsidR="00AE2528" w:rsidRPr="00F028EF" w:rsidRDefault="00AE2528" w:rsidP="00AE2528">
      <w:pPr>
        <w:rPr>
          <w:rFonts w:ascii="ＭＳ Ｐゴシック" w:eastAsia="ＭＳ Ｐゴシック" w:hAnsi="ＭＳ Ｐゴシック" w:cs="ＭＳ Ｐゴシック"/>
          <w:b/>
          <w:bCs/>
        </w:rPr>
      </w:pPr>
    </w:p>
    <w:p w:rsidR="00AE2528" w:rsidRPr="006C7EFD" w:rsidRDefault="00686C9C" w:rsidP="006C7EFD">
      <w:pPr>
        <w:pStyle w:val="3"/>
        <w:ind w:left="210" w:right="210"/>
      </w:pPr>
      <w:bookmarkStart w:id="112" w:name="_Toc203306136"/>
      <w:r w:rsidRPr="006C7EFD">
        <w:rPr>
          <w:rFonts w:hint="eastAsia"/>
        </w:rPr>
        <w:t>8</w:t>
      </w:r>
      <w:r w:rsidR="00AE2528" w:rsidRPr="006C7EFD">
        <w:rPr>
          <w:rFonts w:hint="eastAsia"/>
        </w:rPr>
        <w:t>-7</w:t>
      </w:r>
      <w:r w:rsidR="005E523E" w:rsidRPr="006C7EFD">
        <w:rPr>
          <w:rFonts w:hint="eastAsia"/>
        </w:rPr>
        <w:t>．</w:t>
      </w:r>
      <w:r w:rsidR="00AE2528" w:rsidRPr="006C7EFD">
        <w:rPr>
          <w:rFonts w:hint="eastAsia"/>
        </w:rPr>
        <w:t>テーブル内を移動するためのショートカットキー</w:t>
      </w:r>
      <w:bookmarkEnd w:id="112"/>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AE2528" w:rsidRPr="00F028EF" w:rsidTr="00BB779B">
        <w:trPr>
          <w:tblHeader/>
        </w:trPr>
        <w:tc>
          <w:tcPr>
            <w:tcW w:w="5774" w:type="dxa"/>
            <w:tcBorders>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BB779B">
        <w:tc>
          <w:tcPr>
            <w:tcW w:w="5774" w:type="dxa"/>
            <w:tcBorders>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テーブル読み上げの切り替え</w:t>
            </w:r>
          </w:p>
        </w:tc>
        <w:tc>
          <w:tcPr>
            <w:tcW w:w="3260" w:type="dxa"/>
            <w:tcBorders>
              <w:lef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Tキー</w:t>
            </w:r>
          </w:p>
        </w:tc>
      </w:tr>
    </w:tbl>
    <w:p w:rsidR="00AE2528" w:rsidRPr="00F028EF" w:rsidRDefault="00AE2528" w:rsidP="00AE2528">
      <w:pPr>
        <w:rPr>
          <w:rFonts w:ascii="ＭＳ Ｐゴシック" w:eastAsia="ＭＳ Ｐゴシック" w:hAnsi="ＭＳ Ｐゴシック" w:cs="ＭＳ Ｐゴシック"/>
          <w:bCs/>
        </w:rPr>
      </w:pPr>
    </w:p>
    <w:p w:rsidR="00AE2528" w:rsidRPr="00F028EF" w:rsidRDefault="00AE2528" w:rsidP="00AE2528">
      <w:pPr>
        <w:ind w:leftChars="85" w:left="178"/>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テーブル内に仮想カーソルがある状態で、Ctrl + Tキーを押して、テーブル読み上げ機能が有効になっている場合、下記の操作が可能になります。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AE2528" w:rsidRPr="00F028EF" w:rsidTr="00BB779B">
        <w:trPr>
          <w:tblHeader/>
        </w:trPr>
        <w:tc>
          <w:tcPr>
            <w:tcW w:w="5774" w:type="dxa"/>
            <w:tcBorders>
              <w:bottom w:val="nil"/>
              <w:right w:val="single" w:sz="4" w:space="0" w:color="auto"/>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bottom w:val="nil"/>
            </w:tcBorders>
            <w:shd w:val="solid" w:color="000000" w:fill="FFFFFF"/>
          </w:tcPr>
          <w:p w:rsidR="00AE2528" w:rsidRPr="00F028EF" w:rsidRDefault="00AE2528" w:rsidP="00AE2528">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ショートカットキー</w:t>
            </w:r>
          </w:p>
        </w:tc>
      </w:tr>
      <w:tr w:rsidR="00AE2528" w:rsidRPr="00F028EF" w:rsidTr="00BB779B">
        <w:tc>
          <w:tcPr>
            <w:tcW w:w="5774" w:type="dxa"/>
            <w:tcBorders>
              <w:top w:val="nil"/>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1つ上のセルへ移動</w:t>
            </w:r>
          </w:p>
        </w:tc>
        <w:tc>
          <w:tcPr>
            <w:tcW w:w="3260" w:type="dxa"/>
            <w:tcBorders>
              <w:top w:val="nil"/>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上矢印キー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1つ下のセルへ移動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下矢印キー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1つ左のセルへ移動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左矢印キー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1つ右のセルへ移動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右矢印キー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行の先頭のセルへ移動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Homeキー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行の末尾のセルへ移動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Endキー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先頭行のセルへ移動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上矢印キー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末尾行のセルへ移動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下矢印キー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1番左上のセルへ移動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Homeキー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1番右下のセルへ移動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Endキー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セル内容を読み上げ</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Kキー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セル位置を登録</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Iキー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(Ctrl+Alt + Iキーで)登録したセル位置へ移動</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Alt + Oキー</w:t>
            </w:r>
          </w:p>
        </w:tc>
      </w:tr>
      <w:tr w:rsidR="00AE2528" w:rsidRPr="00F028EF" w:rsidTr="00BB779B">
        <w:tc>
          <w:tcPr>
            <w:tcW w:w="5774" w:type="dxa"/>
            <w:tcBorders>
              <w:top w:val="dashed" w:sz="4" w:space="0" w:color="auto"/>
              <w:bottom w:val="dashed" w:sz="4" w:space="0" w:color="auto"/>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テーブル全体の内容読み上げ</w:t>
            </w:r>
          </w:p>
        </w:tc>
        <w:tc>
          <w:tcPr>
            <w:tcW w:w="3260" w:type="dxa"/>
            <w:tcBorders>
              <w:top w:val="dashed" w:sz="4" w:space="0" w:color="auto"/>
              <w:left w:val="single" w:sz="4" w:space="0" w:color="auto"/>
              <w:bottom w:val="dashed"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Aキー</w:t>
            </w:r>
          </w:p>
        </w:tc>
      </w:tr>
      <w:tr w:rsidR="00AE2528" w:rsidRPr="00F028EF" w:rsidTr="00BB779B">
        <w:tc>
          <w:tcPr>
            <w:tcW w:w="5774" w:type="dxa"/>
            <w:tcBorders>
              <w:top w:val="dashed" w:sz="4" w:space="0" w:color="auto"/>
              <w:bottom w:val="single" w:sz="12" w:space="0" w:color="000000"/>
              <w:right w:val="single" w:sz="4" w:space="0" w:color="auto"/>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セル内容をクリップボードにコピー</w:t>
            </w:r>
          </w:p>
        </w:tc>
        <w:tc>
          <w:tcPr>
            <w:tcW w:w="3260" w:type="dxa"/>
            <w:tcBorders>
              <w:top w:val="dashed" w:sz="4" w:space="0" w:color="auto"/>
              <w:left w:val="single" w:sz="4" w:space="0" w:color="auto"/>
              <w:bottom w:val="single" w:sz="12" w:space="0" w:color="000000"/>
            </w:tcBorders>
            <w:shd w:val="clear" w:color="auto" w:fill="auto"/>
          </w:tcPr>
          <w:p w:rsidR="00AE2528" w:rsidRPr="00F028EF" w:rsidRDefault="00AE2528" w:rsidP="00AE2528">
            <w:pPr>
              <w:rPr>
                <w:rFonts w:ascii="ＭＳ Ｐゴシック" w:eastAsia="ＭＳ Ｐゴシック" w:hAnsi="ＭＳ Ｐゴシック" w:cs="ＭＳ Ｐゴシック"/>
                <w:bCs/>
              </w:rPr>
            </w:pPr>
            <w:r w:rsidRPr="00F028EF">
              <w:rPr>
                <w:rFonts w:ascii="ＭＳ Ｐゴシック" w:eastAsia="ＭＳ Ｐゴシック" w:hAnsi="ＭＳ Ｐゴシック" w:cs="ＭＳ Ｐゴシック" w:hint="eastAsia"/>
                <w:bCs/>
              </w:rPr>
              <w:t>Ctrl + Shift + Cキー</w:t>
            </w:r>
          </w:p>
        </w:tc>
      </w:tr>
    </w:tbl>
    <w:p w:rsidR="000502EC" w:rsidRPr="00F028EF" w:rsidRDefault="000502EC" w:rsidP="006C7EFD">
      <w:pPr>
        <w:pStyle w:val="aff"/>
      </w:pPr>
      <w:bookmarkStart w:id="113" w:name="_Toc272943350"/>
      <w:bookmarkStart w:id="114" w:name="_Toc157230811"/>
      <w:bookmarkStart w:id="115" w:name="_Toc157230078"/>
      <w:r w:rsidRPr="00F028EF">
        <w:rPr>
          <w:rFonts w:hint="eastAsia"/>
        </w:rPr>
        <w:t>第</w:t>
      </w:r>
      <w:r w:rsidRPr="00F028EF">
        <w:rPr>
          <w:rFonts w:hint="eastAsia"/>
        </w:rPr>
        <w:t>9</w:t>
      </w:r>
      <w:r w:rsidRPr="00F028EF">
        <w:rPr>
          <w:rFonts w:hint="eastAsia"/>
        </w:rPr>
        <w:t>章</w:t>
      </w:r>
      <w:r>
        <w:rPr>
          <w:rFonts w:hint="eastAsia"/>
        </w:rPr>
        <w:t xml:space="preserve"> 6</w:t>
      </w:r>
      <w:r>
        <w:rPr>
          <w:rFonts w:hint="eastAsia"/>
        </w:rPr>
        <w:t>点入力一覧</w:t>
      </w:r>
      <w:bookmarkEnd w:id="113"/>
    </w:p>
    <w:p w:rsidR="000502EC" w:rsidRDefault="000502EC" w:rsidP="000502EC">
      <w:pPr>
        <w:rPr>
          <w:rFonts w:ascii="ＭＳ Ｐゴシック" w:eastAsia="ＭＳ Ｐゴシック" w:hAnsi="ＭＳ Ｐゴシック"/>
        </w:rPr>
      </w:pPr>
    </w:p>
    <w:p w:rsidR="00E8431D" w:rsidRDefault="00E8431D" w:rsidP="000502EC">
      <w:pPr>
        <w:rPr>
          <w:rFonts w:ascii="ＭＳ Ｐゴシック" w:eastAsia="ＭＳ Ｐゴシック" w:hAnsi="ＭＳ Ｐゴシック"/>
        </w:rPr>
      </w:pPr>
      <w:r>
        <w:rPr>
          <w:rFonts w:ascii="ＭＳ Ｐゴシック" w:eastAsia="ＭＳ Ｐゴシック" w:hAnsi="ＭＳ Ｐゴシック" w:hint="eastAsia"/>
        </w:rPr>
        <w:t xml:space="preserve">※入力方式切り替え（6点入力、フルキー）のショートカット　：　</w:t>
      </w:r>
      <w:r w:rsidRPr="00F028EF">
        <w:rPr>
          <w:rFonts w:ascii="ＭＳ Ｐゴシック" w:eastAsia="ＭＳ Ｐゴシック" w:hAnsi="ＭＳ Ｐゴシック" w:cs="ＭＳ Ｐゴシック" w:hint="eastAsia"/>
          <w:bCs/>
        </w:rPr>
        <w:t>Alt +</w:t>
      </w:r>
      <w:r>
        <w:rPr>
          <w:rFonts w:ascii="ＭＳ Ｐゴシック" w:eastAsia="ＭＳ Ｐゴシック" w:hAnsi="ＭＳ Ｐゴシック" w:cs="ＭＳ Ｐゴシック" w:hint="eastAsia"/>
          <w:bCs/>
        </w:rPr>
        <w:t xml:space="preserve"> 無変換キー</w:t>
      </w:r>
    </w:p>
    <w:p w:rsidR="00E8431D" w:rsidRPr="00F028EF" w:rsidRDefault="00E8431D" w:rsidP="000502EC">
      <w:pPr>
        <w:rPr>
          <w:rFonts w:ascii="ＭＳ Ｐゴシック" w:eastAsia="ＭＳ Ｐゴシック" w:hAnsi="ＭＳ Ｐゴシック"/>
        </w:rPr>
      </w:pPr>
    </w:p>
    <w:p w:rsidR="000502EC" w:rsidRDefault="000502EC" w:rsidP="006C7EFD">
      <w:pPr>
        <w:pStyle w:val="2"/>
      </w:pPr>
      <w:bookmarkStart w:id="116" w:name="_Toc272943351"/>
      <w:r w:rsidRPr="00F028EF">
        <w:t>1</w:t>
      </w:r>
      <w:r w:rsidRPr="00F028EF">
        <w:rPr>
          <w:rFonts w:hint="eastAsia"/>
        </w:rPr>
        <w:t>．</w:t>
      </w:r>
      <w:r>
        <w:rPr>
          <w:rFonts w:hint="eastAsia"/>
        </w:rPr>
        <w:t>入力モード切替</w:t>
      </w:r>
      <w:bookmarkEnd w:id="116"/>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0502EC" w:rsidRPr="00F028EF" w:rsidTr="00173607">
        <w:trPr>
          <w:tblHeader/>
        </w:trPr>
        <w:tc>
          <w:tcPr>
            <w:tcW w:w="5774" w:type="dxa"/>
            <w:tcBorders>
              <w:bottom w:val="nil"/>
              <w:right w:val="single" w:sz="4" w:space="0" w:color="auto"/>
            </w:tcBorders>
            <w:shd w:val="solid" w:color="000000" w:fill="FFFFFF"/>
          </w:tcPr>
          <w:p w:rsidR="000502EC" w:rsidRPr="00F028EF" w:rsidRDefault="000502EC" w:rsidP="00173607">
            <w:pPr>
              <w:jc w:val="center"/>
              <w:rPr>
                <w:rFonts w:ascii="ＭＳ Ｐゴシック" w:eastAsia="ＭＳ Ｐゴシック" w:hAnsi="ＭＳ Ｐゴシック" w:cs="ＭＳ Ｐゴシック"/>
                <w:b/>
                <w:bCs/>
                <w:color w:val="FFFFFF"/>
              </w:rPr>
            </w:pPr>
            <w:r w:rsidRPr="00F028EF">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bottom w:val="nil"/>
            </w:tcBorders>
            <w:shd w:val="solid" w:color="000000" w:fill="FFFFFF"/>
          </w:tcPr>
          <w:p w:rsidR="000502EC" w:rsidRPr="00F028EF" w:rsidRDefault="000502EC" w:rsidP="00173607">
            <w:pPr>
              <w:jc w:val="center"/>
              <w:rPr>
                <w:rFonts w:ascii="ＭＳ Ｐゴシック" w:eastAsia="ＭＳ Ｐゴシック" w:hAnsi="ＭＳ Ｐゴシック" w:cs="ＭＳ Ｐゴシック"/>
                <w:b/>
                <w:bCs/>
                <w:color w:val="FFFFFF"/>
              </w:rPr>
            </w:pPr>
            <w:r>
              <w:rPr>
                <w:rFonts w:ascii="ＭＳ Ｐゴシック" w:eastAsia="ＭＳ Ｐゴシック" w:hAnsi="ＭＳ Ｐゴシック" w:cs="ＭＳ Ｐゴシック" w:hint="eastAsia"/>
                <w:b/>
                <w:bCs/>
                <w:color w:val="FFFFFF"/>
              </w:rPr>
              <w:t>6点</w:t>
            </w:r>
          </w:p>
        </w:tc>
      </w:tr>
      <w:tr w:rsidR="000502EC" w:rsidRPr="00F028EF" w:rsidTr="00173607">
        <w:tc>
          <w:tcPr>
            <w:tcW w:w="5774" w:type="dxa"/>
            <w:tcBorders>
              <w:top w:val="nil"/>
              <w:bottom w:val="dashed" w:sz="4" w:space="0" w:color="auto"/>
              <w:right w:val="single" w:sz="4" w:space="0" w:color="auto"/>
            </w:tcBorders>
            <w:shd w:val="clear" w:color="auto" w:fill="auto"/>
          </w:tcPr>
          <w:p w:rsidR="000502EC" w:rsidRPr="00F028EF" w:rsidRDefault="000502EC" w:rsidP="00173607">
            <w:pPr>
              <w:rPr>
                <w:rFonts w:ascii="ＭＳ Ｐゴシック" w:eastAsia="ＭＳ Ｐゴシック" w:hAnsi="ＭＳ Ｐゴシック" w:cs="ＭＳ Ｐゴシック"/>
                <w:bCs/>
              </w:rPr>
            </w:pPr>
            <w:r>
              <w:rPr>
                <w:rFonts w:ascii="ＭＳ Ｐゴシック" w:eastAsia="ＭＳ Ｐゴシック" w:hAnsi="ＭＳ Ｐゴシック" w:cs="ＭＳ Ｐゴシック" w:hint="eastAsia"/>
                <w:bCs/>
              </w:rPr>
              <w:t>ひらがなモードへ移行</w:t>
            </w:r>
          </w:p>
        </w:tc>
        <w:tc>
          <w:tcPr>
            <w:tcW w:w="3260" w:type="dxa"/>
            <w:tcBorders>
              <w:top w:val="nil"/>
              <w:left w:val="single" w:sz="4" w:space="0" w:color="auto"/>
              <w:bottom w:val="dashed" w:sz="4" w:space="0" w:color="auto"/>
            </w:tcBorders>
            <w:shd w:val="clear" w:color="auto" w:fill="auto"/>
          </w:tcPr>
          <w:p w:rsidR="000502EC" w:rsidRPr="00F028EF" w:rsidRDefault="000502EC" w:rsidP="00173607">
            <w:pPr>
              <w:rPr>
                <w:rFonts w:ascii="ＭＳ Ｐゴシック" w:eastAsia="ＭＳ Ｐゴシック" w:hAnsi="ＭＳ Ｐゴシック" w:cs="ＭＳ Ｐゴシック"/>
                <w:bCs/>
              </w:rPr>
            </w:pPr>
            <w:r>
              <w:rPr>
                <w:rFonts w:ascii="ＭＳ Ｐゴシック" w:eastAsia="ＭＳ Ｐゴシック" w:hAnsi="ＭＳ Ｐゴシック" w:cs="ＭＳ Ｐゴシック" w:hint="eastAsia"/>
                <w:bCs/>
              </w:rPr>
              <w:t>23</w:t>
            </w:r>
          </w:p>
        </w:tc>
      </w:tr>
      <w:tr w:rsidR="000502EC" w:rsidRPr="00F028EF" w:rsidTr="00173607">
        <w:tc>
          <w:tcPr>
            <w:tcW w:w="5774" w:type="dxa"/>
            <w:tcBorders>
              <w:top w:val="dashed" w:sz="4" w:space="0" w:color="auto"/>
              <w:bottom w:val="dashed" w:sz="4" w:space="0" w:color="auto"/>
              <w:right w:val="single" w:sz="4" w:space="0" w:color="auto"/>
            </w:tcBorders>
            <w:shd w:val="clear" w:color="auto" w:fill="auto"/>
          </w:tcPr>
          <w:p w:rsidR="000502EC" w:rsidRPr="00F028EF" w:rsidRDefault="00DF1C7A" w:rsidP="00DF1C7A">
            <w:pPr>
              <w:rPr>
                <w:rFonts w:ascii="ＭＳ Ｐゴシック" w:eastAsia="ＭＳ Ｐゴシック" w:hAnsi="ＭＳ Ｐゴシック" w:cs="ＭＳ Ｐゴシック"/>
                <w:bCs/>
              </w:rPr>
            </w:pPr>
            <w:ins w:id="117" w:author="shirayama" w:date="2010-10-08T13:47:00Z">
              <w:r>
                <w:rPr>
                  <w:rFonts w:ascii="ＭＳ Ｐゴシック" w:eastAsia="ＭＳ Ｐゴシック" w:hAnsi="ＭＳ Ｐゴシック" w:cs="ＭＳ Ｐゴシック" w:hint="eastAsia"/>
                  <w:bCs/>
                </w:rPr>
                <w:t>アルファベットモードへ移行</w:t>
              </w:r>
            </w:ins>
            <w:del w:id="118" w:author="shirayama" w:date="2010-10-08T13:47:00Z">
              <w:r w:rsidR="000502EC" w:rsidDel="00DF1C7A">
                <w:rPr>
                  <w:rFonts w:ascii="ＭＳ Ｐゴシック" w:eastAsia="ＭＳ Ｐゴシック" w:hAnsi="ＭＳ Ｐゴシック" w:cs="ＭＳ Ｐゴシック" w:hint="eastAsia"/>
                  <w:bCs/>
                </w:rPr>
                <w:delText>数字モードへ移行</w:delText>
              </w:r>
            </w:del>
          </w:p>
        </w:tc>
        <w:tc>
          <w:tcPr>
            <w:tcW w:w="3260" w:type="dxa"/>
            <w:tcBorders>
              <w:top w:val="dashed" w:sz="4" w:space="0" w:color="auto"/>
              <w:left w:val="single" w:sz="4" w:space="0" w:color="auto"/>
              <w:bottom w:val="dashed" w:sz="4" w:space="0" w:color="auto"/>
            </w:tcBorders>
            <w:shd w:val="clear" w:color="auto" w:fill="auto"/>
          </w:tcPr>
          <w:p w:rsidR="000502EC" w:rsidRPr="00F028EF" w:rsidRDefault="000502EC" w:rsidP="00173607">
            <w:pPr>
              <w:rPr>
                <w:rFonts w:ascii="ＭＳ Ｐゴシック" w:eastAsia="ＭＳ Ｐゴシック" w:hAnsi="ＭＳ Ｐゴシック" w:cs="ＭＳ Ｐゴシック"/>
                <w:bCs/>
              </w:rPr>
            </w:pPr>
            <w:del w:id="119" w:author="shirayama" w:date="2010-10-08T13:48:00Z">
              <w:r w:rsidDel="00DF1C7A">
                <w:rPr>
                  <w:rFonts w:ascii="ＭＳ Ｐゴシック" w:eastAsia="ＭＳ Ｐゴシック" w:hAnsi="ＭＳ Ｐゴシック" w:cs="ＭＳ Ｐゴシック" w:hint="eastAsia"/>
                  <w:bCs/>
                </w:rPr>
                <w:delText>3456</w:delText>
              </w:r>
            </w:del>
            <w:ins w:id="120" w:author="shirayama" w:date="2010-10-08T13:48:00Z">
              <w:r w:rsidR="00DF1C7A">
                <w:rPr>
                  <w:rFonts w:ascii="ＭＳ Ｐゴシック" w:eastAsia="ＭＳ Ｐゴシック" w:hAnsi="ＭＳ Ｐゴシック" w:cs="ＭＳ Ｐゴシック" w:hint="eastAsia"/>
                  <w:bCs/>
                </w:rPr>
                <w:t>236</w:t>
              </w:r>
            </w:ins>
          </w:p>
        </w:tc>
      </w:tr>
      <w:tr w:rsidR="000502EC" w:rsidRPr="00F028EF" w:rsidTr="00DF1C7A">
        <w:tc>
          <w:tcPr>
            <w:tcW w:w="5774" w:type="dxa"/>
            <w:tcBorders>
              <w:top w:val="dashed" w:sz="4" w:space="0" w:color="auto"/>
              <w:bottom w:val="single" w:sz="12" w:space="0" w:color="auto"/>
              <w:right w:val="single" w:sz="4" w:space="0" w:color="auto"/>
            </w:tcBorders>
            <w:shd w:val="clear" w:color="auto" w:fill="auto"/>
          </w:tcPr>
          <w:p w:rsidR="000502EC" w:rsidRPr="00F028EF" w:rsidRDefault="00DF1C7A" w:rsidP="00173607">
            <w:pPr>
              <w:rPr>
                <w:rFonts w:ascii="ＭＳ Ｐゴシック" w:eastAsia="ＭＳ Ｐゴシック" w:hAnsi="ＭＳ Ｐゴシック" w:cs="ＭＳ Ｐゴシック"/>
                <w:bCs/>
              </w:rPr>
            </w:pPr>
            <w:ins w:id="121" w:author="shirayama" w:date="2010-10-08T13:47:00Z">
              <w:r>
                <w:rPr>
                  <w:rFonts w:ascii="ＭＳ Ｐゴシック" w:eastAsia="ＭＳ Ｐゴシック" w:hAnsi="ＭＳ Ｐゴシック" w:cs="ＭＳ Ｐゴシック" w:hint="eastAsia"/>
                  <w:bCs/>
                </w:rPr>
                <w:t>数字モードへ移行</w:t>
              </w:r>
            </w:ins>
            <w:del w:id="122" w:author="shirayama" w:date="2010-10-08T13:47:00Z">
              <w:r w:rsidR="000502EC" w:rsidDel="00DF1C7A">
                <w:rPr>
                  <w:rFonts w:ascii="ＭＳ Ｐゴシック" w:eastAsia="ＭＳ Ｐゴシック" w:hAnsi="ＭＳ Ｐゴシック" w:cs="ＭＳ Ｐゴシック" w:hint="eastAsia"/>
                  <w:bCs/>
                </w:rPr>
                <w:delText>アルファベットモードへ移行</w:delText>
              </w:r>
            </w:del>
          </w:p>
        </w:tc>
        <w:tc>
          <w:tcPr>
            <w:tcW w:w="3260" w:type="dxa"/>
            <w:tcBorders>
              <w:top w:val="dashed" w:sz="4" w:space="0" w:color="auto"/>
              <w:left w:val="single" w:sz="4" w:space="0" w:color="auto"/>
              <w:bottom w:val="single" w:sz="12" w:space="0" w:color="auto"/>
            </w:tcBorders>
            <w:shd w:val="clear" w:color="auto" w:fill="auto"/>
          </w:tcPr>
          <w:p w:rsidR="000502EC" w:rsidRPr="00F028EF" w:rsidRDefault="000502EC" w:rsidP="00173607">
            <w:pPr>
              <w:rPr>
                <w:rFonts w:ascii="ＭＳ Ｐゴシック" w:eastAsia="ＭＳ Ｐゴシック" w:hAnsi="ＭＳ Ｐゴシック" w:cs="ＭＳ Ｐゴシック"/>
                <w:bCs/>
              </w:rPr>
            </w:pPr>
            <w:del w:id="123" w:author="shirayama" w:date="2010-10-08T13:48:00Z">
              <w:r w:rsidDel="00DF1C7A">
                <w:rPr>
                  <w:rFonts w:ascii="ＭＳ Ｐゴシック" w:eastAsia="ＭＳ Ｐゴシック" w:hAnsi="ＭＳ Ｐゴシック" w:cs="ＭＳ Ｐゴシック" w:hint="eastAsia"/>
                  <w:bCs/>
                </w:rPr>
                <w:delText>236</w:delText>
              </w:r>
            </w:del>
            <w:ins w:id="124" w:author="shirayama" w:date="2010-10-08T13:48:00Z">
              <w:r w:rsidR="00DF1C7A">
                <w:rPr>
                  <w:rFonts w:ascii="ＭＳ Ｐゴシック" w:eastAsia="ＭＳ Ｐゴシック" w:hAnsi="ＭＳ Ｐゴシック" w:cs="ＭＳ Ｐゴシック" w:hint="eastAsia"/>
                  <w:bCs/>
                </w:rPr>
                <w:t>3456</w:t>
              </w:r>
            </w:ins>
          </w:p>
        </w:tc>
      </w:tr>
      <w:tr w:rsidR="000502EC" w:rsidRPr="00F028EF" w:rsidDel="00DF1C7A" w:rsidTr="00173607">
        <w:trPr>
          <w:del w:id="125" w:author="shirayama" w:date="2010-10-08T13:49:00Z"/>
        </w:trPr>
        <w:tc>
          <w:tcPr>
            <w:tcW w:w="5774" w:type="dxa"/>
            <w:tcBorders>
              <w:top w:val="dashed" w:sz="4" w:space="0" w:color="auto"/>
              <w:bottom w:val="single" w:sz="12" w:space="0" w:color="000000"/>
              <w:right w:val="single" w:sz="4" w:space="0" w:color="auto"/>
            </w:tcBorders>
            <w:shd w:val="clear" w:color="auto" w:fill="auto"/>
          </w:tcPr>
          <w:p w:rsidR="000502EC" w:rsidRPr="00F028EF" w:rsidDel="00DF1C7A" w:rsidRDefault="000502EC" w:rsidP="00173607">
            <w:pPr>
              <w:rPr>
                <w:del w:id="126" w:author="shirayama" w:date="2010-10-08T13:49:00Z"/>
                <w:rFonts w:ascii="ＭＳ Ｐゴシック" w:eastAsia="ＭＳ Ｐゴシック" w:hAnsi="ＭＳ Ｐゴシック" w:cs="ＭＳ Ｐゴシック"/>
                <w:bCs/>
              </w:rPr>
            </w:pPr>
            <w:del w:id="127" w:author="shirayama" w:date="2010-10-08T13:49:00Z">
              <w:r w:rsidDel="00DF1C7A">
                <w:rPr>
                  <w:rFonts w:ascii="ＭＳ Ｐゴシック" w:eastAsia="ＭＳ Ｐゴシック" w:hAnsi="ＭＳ Ｐゴシック" w:cs="ＭＳ Ｐゴシック" w:hint="eastAsia"/>
                  <w:bCs/>
                </w:rPr>
                <w:delText>アルファベットモード時、次の文字を大文字にする</w:delText>
              </w:r>
            </w:del>
          </w:p>
        </w:tc>
        <w:tc>
          <w:tcPr>
            <w:tcW w:w="3260" w:type="dxa"/>
            <w:tcBorders>
              <w:top w:val="dashed" w:sz="4" w:space="0" w:color="auto"/>
              <w:left w:val="single" w:sz="4" w:space="0" w:color="auto"/>
              <w:bottom w:val="single" w:sz="12" w:space="0" w:color="000000"/>
            </w:tcBorders>
            <w:shd w:val="clear" w:color="auto" w:fill="auto"/>
          </w:tcPr>
          <w:p w:rsidR="000502EC" w:rsidRPr="00F028EF" w:rsidDel="00DF1C7A" w:rsidRDefault="000502EC" w:rsidP="00173607">
            <w:pPr>
              <w:rPr>
                <w:del w:id="128" w:author="shirayama" w:date="2010-10-08T13:49:00Z"/>
                <w:rFonts w:ascii="ＭＳ Ｐゴシック" w:eastAsia="ＭＳ Ｐゴシック" w:hAnsi="ＭＳ Ｐゴシック" w:cs="ＭＳ Ｐゴシック"/>
                <w:bCs/>
              </w:rPr>
            </w:pPr>
            <w:del w:id="129" w:author="shirayama" w:date="2010-10-08T13:49:00Z">
              <w:r w:rsidDel="00DF1C7A">
                <w:rPr>
                  <w:rFonts w:ascii="ＭＳ Ｐゴシック" w:eastAsia="ＭＳ Ｐゴシック" w:hAnsi="ＭＳ Ｐゴシック" w:cs="ＭＳ Ｐゴシック" w:hint="eastAsia"/>
                  <w:bCs/>
                </w:rPr>
                <w:delText>6</w:delText>
              </w:r>
            </w:del>
          </w:p>
        </w:tc>
      </w:tr>
    </w:tbl>
    <w:p w:rsidR="000502EC" w:rsidRPr="00F028EF" w:rsidRDefault="000502EC" w:rsidP="000502EC">
      <w:pPr>
        <w:pStyle w:val="af9"/>
      </w:pPr>
    </w:p>
    <w:p w:rsidR="000502EC" w:rsidRDefault="000502EC" w:rsidP="006C7EFD">
      <w:pPr>
        <w:pStyle w:val="2"/>
      </w:pPr>
      <w:bookmarkStart w:id="130" w:name="_Toc272943352"/>
      <w:r>
        <w:rPr>
          <w:rFonts w:hint="eastAsia"/>
        </w:rPr>
        <w:t>2</w:t>
      </w:r>
      <w:r w:rsidRPr="00F028EF">
        <w:rPr>
          <w:rFonts w:hint="eastAsia"/>
        </w:rPr>
        <w:t>．</w:t>
      </w:r>
      <w:r>
        <w:rPr>
          <w:rFonts w:hint="eastAsia"/>
        </w:rPr>
        <w:t>ひらがなモード一覧</w:t>
      </w:r>
      <w:bookmarkEnd w:id="130"/>
    </w:p>
    <w:p w:rsidR="005D7C5C" w:rsidRDefault="005D7C5C" w:rsidP="00173607">
      <w:pPr>
        <w:jc w:val="center"/>
        <w:rPr>
          <w:rFonts w:ascii="ＭＳ Ｐゴシック" w:eastAsia="ＭＳ Ｐゴシック" w:hAnsi="ＭＳ Ｐゴシック" w:cs="ＭＳ Ｐゴシック"/>
          <w:b/>
          <w:bCs/>
          <w:color w:val="FFFFFF"/>
        </w:rPr>
        <w:sectPr w:rsidR="005D7C5C" w:rsidSect="00272BE5">
          <w:headerReference w:type="even" r:id="rId17"/>
          <w:headerReference w:type="default" r:id="rId18"/>
          <w:footerReference w:type="even" r:id="rId19"/>
          <w:footerReference w:type="default" r:id="rId20"/>
          <w:pgSz w:w="10319" w:h="14572" w:code="13"/>
          <w:pgMar w:top="0" w:right="680" w:bottom="0" w:left="672" w:header="0" w:footer="284" w:gutter="0"/>
          <w:cols w:space="425"/>
          <w:titlePg/>
          <w:docGrid w:type="lines" w:linePitch="360"/>
        </w:sectPr>
      </w:pPr>
    </w:p>
    <w:tbl>
      <w:tblPr>
        <w:tblW w:w="4356"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1240"/>
        <w:gridCol w:w="1558"/>
        <w:gridCol w:w="1558"/>
      </w:tblGrid>
      <w:tr w:rsidR="00173607" w:rsidRPr="00F028EF" w:rsidTr="00173607">
        <w:trPr>
          <w:tblHeader/>
        </w:trPr>
        <w:tc>
          <w:tcPr>
            <w:tcW w:w="1240" w:type="dxa"/>
            <w:tcBorders>
              <w:bottom w:val="nil"/>
              <w:right w:val="single" w:sz="4" w:space="0" w:color="auto"/>
            </w:tcBorders>
            <w:shd w:val="solid" w:color="000000" w:fill="FFFFFF"/>
          </w:tcPr>
          <w:p w:rsidR="00173607" w:rsidRPr="00F028EF" w:rsidRDefault="00173607" w:rsidP="00173607">
            <w:pPr>
              <w:jc w:val="center"/>
              <w:rPr>
                <w:rFonts w:ascii="ＭＳ Ｐゴシック" w:eastAsia="ＭＳ Ｐゴシック" w:hAnsi="ＭＳ Ｐゴシック" w:cs="ＭＳ Ｐゴシック"/>
                <w:b/>
                <w:bCs/>
                <w:color w:val="FFFFFF"/>
              </w:rPr>
            </w:pPr>
            <w:r>
              <w:rPr>
                <w:rFonts w:ascii="ＭＳ Ｐゴシック" w:eastAsia="ＭＳ Ｐゴシック" w:hAnsi="ＭＳ Ｐゴシック" w:cs="ＭＳ Ｐゴシック" w:hint="eastAsia"/>
                <w:b/>
                <w:bCs/>
                <w:color w:val="FFFFFF"/>
              </w:rPr>
              <w:t>入力文字</w:t>
            </w:r>
          </w:p>
        </w:tc>
        <w:tc>
          <w:tcPr>
            <w:tcW w:w="1558" w:type="dxa"/>
            <w:tcBorders>
              <w:bottom w:val="nil"/>
              <w:right w:val="single" w:sz="4" w:space="0" w:color="auto"/>
            </w:tcBorders>
            <w:shd w:val="solid" w:color="000000" w:fill="FFFFFF"/>
          </w:tcPr>
          <w:p w:rsidR="00173607" w:rsidRDefault="00173607" w:rsidP="00173607">
            <w:pPr>
              <w:jc w:val="center"/>
              <w:rPr>
                <w:rFonts w:ascii="ＭＳ Ｐゴシック" w:eastAsia="ＭＳ Ｐゴシック" w:hAnsi="ＭＳ Ｐゴシック" w:cs="ＭＳ Ｐゴシック"/>
                <w:b/>
                <w:bCs/>
                <w:color w:val="FFFFFF"/>
              </w:rPr>
            </w:pPr>
            <w:r>
              <w:rPr>
                <w:rFonts w:ascii="ＭＳ Ｐゴシック" w:eastAsia="ＭＳ Ｐゴシック" w:hAnsi="ＭＳ Ｐゴシック" w:cs="ＭＳ Ｐゴシック" w:hint="eastAsia"/>
                <w:b/>
                <w:bCs/>
                <w:color w:val="FFFFFF"/>
              </w:rPr>
              <w:t>6点（1回目）</w:t>
            </w:r>
          </w:p>
        </w:tc>
        <w:tc>
          <w:tcPr>
            <w:tcW w:w="1558" w:type="dxa"/>
            <w:tcBorders>
              <w:left w:val="single" w:sz="4" w:space="0" w:color="auto"/>
              <w:bottom w:val="nil"/>
            </w:tcBorders>
            <w:shd w:val="solid" w:color="000000" w:fill="FFFFFF"/>
          </w:tcPr>
          <w:p w:rsidR="00173607" w:rsidRPr="00F028EF" w:rsidRDefault="00173607" w:rsidP="00173607">
            <w:pPr>
              <w:jc w:val="center"/>
              <w:rPr>
                <w:rFonts w:ascii="ＭＳ Ｐゴシック" w:eastAsia="ＭＳ Ｐゴシック" w:hAnsi="ＭＳ Ｐゴシック" w:cs="ＭＳ Ｐゴシック"/>
                <w:b/>
                <w:bCs/>
                <w:color w:val="FFFFFF"/>
              </w:rPr>
            </w:pPr>
            <w:r>
              <w:rPr>
                <w:rFonts w:ascii="ＭＳ Ｐゴシック" w:eastAsia="ＭＳ Ｐゴシック" w:hAnsi="ＭＳ Ｐゴシック" w:cs="ＭＳ Ｐゴシック" w:hint="eastAsia"/>
                <w:b/>
                <w:bCs/>
                <w:color w:val="FFFFFF"/>
              </w:rPr>
              <w:t>6点（2回目）</w:t>
            </w:r>
          </w:p>
        </w:tc>
      </w:tr>
      <w:tr w:rsidR="00173607" w:rsidRPr="00F028EF" w:rsidTr="00173607">
        <w:tc>
          <w:tcPr>
            <w:tcW w:w="1240" w:type="dxa"/>
            <w:tcBorders>
              <w:top w:val="nil"/>
              <w:bottom w:val="dashed" w:sz="4" w:space="0" w:color="auto"/>
              <w:right w:val="single" w:sz="4" w:space="0" w:color="auto"/>
            </w:tcBorders>
            <w:shd w:val="clear" w:color="auto" w:fill="auto"/>
          </w:tcPr>
          <w:p w:rsidR="00173607" w:rsidRPr="00E94F8C" w:rsidRDefault="00173607" w:rsidP="00173607">
            <w:r w:rsidRPr="00E94F8C">
              <w:rPr>
                <w:rFonts w:hint="eastAsia"/>
              </w:rPr>
              <w:t>あ</w:t>
            </w:r>
          </w:p>
        </w:tc>
        <w:tc>
          <w:tcPr>
            <w:tcW w:w="1558" w:type="dxa"/>
            <w:tcBorders>
              <w:top w:val="nil"/>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w:t>
            </w:r>
          </w:p>
        </w:tc>
        <w:tc>
          <w:tcPr>
            <w:tcW w:w="1558" w:type="dxa"/>
            <w:tcBorders>
              <w:top w:val="nil"/>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い</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う</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え</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お</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か</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き</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く</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け</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こ</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さ</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156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し</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1256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す</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1456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せ</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12456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そ</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2456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た</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ち</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つ</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て</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と</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な</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に</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E94F8C" w:rsidRDefault="00173607" w:rsidP="00173607">
            <w:r w:rsidRPr="00E94F8C">
              <w:rPr>
                <w:rFonts w:hint="eastAsia"/>
              </w:rPr>
              <w:t>ぬ</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F028EF" w:rsidRDefault="00173607" w:rsidP="00173607">
            <w:pPr>
              <w:rPr>
                <w:rFonts w:ascii="ＭＳ Ｐゴシック" w:eastAsia="ＭＳ Ｐゴシック" w:hAnsi="ＭＳ Ｐゴシック" w:cs="ＭＳ Ｐゴシック"/>
                <w:bCs/>
              </w:rPr>
            </w:pPr>
            <w:r>
              <w:rPr>
                <w:rFonts w:ascii="ＭＳ Ｐゴシック" w:eastAsia="ＭＳ Ｐゴシック" w:hAnsi="ＭＳ Ｐゴシック" w:cs="ＭＳ Ｐゴシック" w:hint="eastAsia"/>
                <w:bCs/>
              </w:rPr>
              <w:t>ね</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F028EF" w:rsidRDefault="00173607" w:rsidP="00173607">
            <w:pPr>
              <w:rPr>
                <w:rFonts w:ascii="ＭＳ Ｐゴシック" w:eastAsia="ＭＳ Ｐゴシック" w:hAnsi="ＭＳ Ｐゴシック" w:cs="ＭＳ Ｐゴシック"/>
                <w:bCs/>
              </w:rPr>
            </w:pPr>
            <w:r>
              <w:rPr>
                <w:rFonts w:ascii="ＭＳ Ｐゴシック" w:eastAsia="ＭＳ Ｐゴシック" w:hAnsi="ＭＳ Ｐゴシック" w:cs="ＭＳ Ｐゴシック" w:hint="eastAsia"/>
                <w:bCs/>
              </w:rPr>
              <w:t>の</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は</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ひ</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ふ</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へ</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ほ</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ま</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1356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み</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12356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む</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13456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め</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123456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も</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23456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や</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34</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ゆ</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346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よ</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345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ら</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り</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る</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れ</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033026" w:rsidRDefault="00173607" w:rsidP="00173607">
            <w:r w:rsidRPr="00033026">
              <w:rPr>
                <w:rFonts w:hint="eastAsia"/>
              </w:rPr>
              <w:t>ろ</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Default="00173607" w:rsidP="00173607">
            <w:r w:rsidRPr="00033026">
              <w:rPr>
                <w:rFonts w:hint="eastAsia"/>
              </w:rPr>
              <w:t>わ</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3</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ゑ</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を</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35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ん</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356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が</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ぎ</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ぐ</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げ</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ご</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ざ</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じ</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ず</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ぜ</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ぞ</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9B7A72" w:rsidRDefault="00173607" w:rsidP="00173607">
            <w:r w:rsidRPr="009B7A72">
              <w:rPr>
                <w:rFonts w:hint="eastAsia"/>
              </w:rPr>
              <w:t>だ</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ぢ</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づ</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で</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ど</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ば</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び</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ぶ</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べ</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ぼ</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ぱ</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ぴ</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ぷ</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ぺ</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173607" w:rsidP="00173607">
            <w:r w:rsidRPr="00801482">
              <w:rPr>
                <w:rFonts w:hint="eastAsia"/>
              </w:rPr>
              <w:t>ぽ</w:t>
            </w:r>
          </w:p>
        </w:tc>
        <w:tc>
          <w:tcPr>
            <w:tcW w:w="1558" w:type="dxa"/>
            <w:tcBorders>
              <w:top w:val="dashed" w:sz="4" w:space="0" w:color="auto"/>
              <w:bottom w:val="dashed" w:sz="4" w:space="0" w:color="auto"/>
              <w:right w:val="single" w:sz="4" w:space="0" w:color="auto"/>
            </w:tcBorders>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Default="00E8431D" w:rsidP="00173607">
            <w:r>
              <w:rPr>
                <w:rFonts w:hint="eastAsia"/>
              </w:rPr>
              <w:t>きゃ</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w:t>
            </w:r>
            <w:r w:rsidR="00E8431D">
              <w:rPr>
                <w:rFonts w:hint="eastAsia"/>
                <w:color w:val="000000"/>
                <w:sz w:val="22"/>
                <w:szCs w:val="22"/>
              </w:rPr>
              <w:t>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E8431D" w:rsidP="00173607">
            <w:r>
              <w:rPr>
                <w:rFonts w:hint="eastAsia"/>
              </w:rPr>
              <w:t>きゅ</w:t>
            </w:r>
          </w:p>
        </w:tc>
        <w:tc>
          <w:tcPr>
            <w:tcW w:w="1558" w:type="dxa"/>
            <w:tcBorders>
              <w:top w:val="dashed" w:sz="4" w:space="0" w:color="auto"/>
              <w:bottom w:val="dashed" w:sz="4" w:space="0" w:color="auto"/>
              <w:right w:val="single" w:sz="4" w:space="0" w:color="auto"/>
            </w:tcBorders>
            <w:vAlign w:val="center"/>
          </w:tcPr>
          <w:p w:rsidR="00173607" w:rsidRDefault="00173607"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w:t>
            </w:r>
            <w:r w:rsidR="00E8431D">
              <w:rPr>
                <w:rFonts w:hint="eastAsia"/>
                <w:color w:val="000000"/>
                <w:sz w:val="22"/>
                <w:szCs w:val="22"/>
              </w:rPr>
              <w:t>4</w:t>
            </w:r>
            <w:r>
              <w:rPr>
                <w:rFonts w:hint="eastAsia"/>
                <w:color w:val="000000"/>
                <w:sz w:val="22"/>
                <w:szCs w:val="22"/>
              </w:rPr>
              <w:t>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E8431D" w:rsidP="00173607">
            <w:r>
              <w:rPr>
                <w:rFonts w:hint="eastAsia"/>
              </w:rPr>
              <w:t>きょ</w:t>
            </w:r>
          </w:p>
        </w:tc>
        <w:tc>
          <w:tcPr>
            <w:tcW w:w="1558" w:type="dxa"/>
            <w:tcBorders>
              <w:top w:val="dashed" w:sz="4" w:space="0" w:color="auto"/>
              <w:bottom w:val="dashed" w:sz="4" w:space="0" w:color="auto"/>
              <w:right w:val="single" w:sz="4" w:space="0" w:color="auto"/>
            </w:tcBorders>
            <w:vAlign w:val="center"/>
          </w:tcPr>
          <w:p w:rsidR="00173607" w:rsidRDefault="00173607"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w:t>
            </w:r>
            <w:r w:rsidR="00173607">
              <w:rPr>
                <w:rFonts w:hint="eastAsia"/>
                <w:color w:val="000000"/>
                <w:sz w:val="22"/>
                <w:szCs w:val="22"/>
              </w:rPr>
              <w:t>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E8431D" w:rsidP="00173607">
            <w:r>
              <w:rPr>
                <w:rFonts w:hint="eastAsia"/>
              </w:rPr>
              <w:t>しゃ</w:t>
            </w:r>
          </w:p>
        </w:tc>
        <w:tc>
          <w:tcPr>
            <w:tcW w:w="1558" w:type="dxa"/>
            <w:tcBorders>
              <w:top w:val="dashed" w:sz="4" w:space="0" w:color="auto"/>
              <w:bottom w:val="dashed" w:sz="4" w:space="0" w:color="auto"/>
              <w:right w:val="single" w:sz="4" w:space="0" w:color="auto"/>
            </w:tcBorders>
            <w:vAlign w:val="center"/>
          </w:tcPr>
          <w:p w:rsidR="00173607" w:rsidRDefault="00173607"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E8431D" w:rsidP="00173607">
            <w:r>
              <w:rPr>
                <w:rFonts w:hint="eastAsia"/>
              </w:rPr>
              <w:t>しゅ</w:t>
            </w:r>
          </w:p>
        </w:tc>
        <w:tc>
          <w:tcPr>
            <w:tcW w:w="1558" w:type="dxa"/>
            <w:tcBorders>
              <w:top w:val="dashed" w:sz="4" w:space="0" w:color="auto"/>
              <w:bottom w:val="dashed" w:sz="4" w:space="0" w:color="auto"/>
              <w:right w:val="single" w:sz="4" w:space="0" w:color="auto"/>
            </w:tcBorders>
            <w:vAlign w:val="center"/>
          </w:tcPr>
          <w:p w:rsidR="00173607" w:rsidRDefault="00173607"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E8431D" w:rsidP="00173607">
            <w:r>
              <w:rPr>
                <w:rFonts w:hint="eastAsia"/>
              </w:rPr>
              <w:t>しょ</w:t>
            </w:r>
          </w:p>
        </w:tc>
        <w:tc>
          <w:tcPr>
            <w:tcW w:w="1558" w:type="dxa"/>
            <w:tcBorders>
              <w:top w:val="dashed" w:sz="4" w:space="0" w:color="auto"/>
              <w:bottom w:val="dashed" w:sz="4" w:space="0" w:color="auto"/>
              <w:right w:val="single" w:sz="4" w:space="0" w:color="auto"/>
            </w:tcBorders>
            <w:vAlign w:val="center"/>
          </w:tcPr>
          <w:p w:rsidR="00173607" w:rsidRDefault="00173607"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E8431D" w:rsidP="00173607">
            <w:r>
              <w:rPr>
                <w:rFonts w:hint="eastAsia"/>
              </w:rPr>
              <w:t>ちゃ</w:t>
            </w:r>
          </w:p>
        </w:tc>
        <w:tc>
          <w:tcPr>
            <w:tcW w:w="1558" w:type="dxa"/>
            <w:tcBorders>
              <w:top w:val="dashed" w:sz="4" w:space="0" w:color="auto"/>
              <w:bottom w:val="dashed" w:sz="4" w:space="0" w:color="auto"/>
              <w:right w:val="single" w:sz="4" w:space="0" w:color="auto"/>
            </w:tcBorders>
            <w:vAlign w:val="center"/>
          </w:tcPr>
          <w:p w:rsidR="00173607" w:rsidRDefault="00173607"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E8431D" w:rsidP="00173607">
            <w:r>
              <w:rPr>
                <w:rFonts w:hint="eastAsia"/>
              </w:rPr>
              <w:t>ちゅ</w:t>
            </w:r>
          </w:p>
        </w:tc>
        <w:tc>
          <w:tcPr>
            <w:tcW w:w="1558" w:type="dxa"/>
            <w:tcBorders>
              <w:top w:val="dashed" w:sz="4" w:space="0" w:color="auto"/>
              <w:bottom w:val="dashed" w:sz="4" w:space="0" w:color="auto"/>
              <w:right w:val="single" w:sz="4" w:space="0" w:color="auto"/>
            </w:tcBorders>
            <w:vAlign w:val="center"/>
          </w:tcPr>
          <w:p w:rsidR="00173607" w:rsidRDefault="00173607"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801482" w:rsidRDefault="00E8431D" w:rsidP="00173607">
            <w:r>
              <w:rPr>
                <w:rFonts w:hint="eastAsia"/>
              </w:rPr>
              <w:t>ちょ</w:t>
            </w:r>
          </w:p>
        </w:tc>
        <w:tc>
          <w:tcPr>
            <w:tcW w:w="1558" w:type="dxa"/>
            <w:tcBorders>
              <w:top w:val="dashed" w:sz="4" w:space="0" w:color="auto"/>
              <w:bottom w:val="dashed" w:sz="4" w:space="0" w:color="auto"/>
              <w:right w:val="single" w:sz="4" w:space="0" w:color="auto"/>
            </w:tcBorders>
            <w:vAlign w:val="center"/>
          </w:tcPr>
          <w:p w:rsidR="00173607" w:rsidRDefault="00173607"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C321B3" w:rsidRDefault="00E8431D" w:rsidP="00173607">
            <w:r>
              <w:rPr>
                <w:rFonts w:hint="eastAsia"/>
              </w:rPr>
              <w:t>にゃ</w:t>
            </w:r>
          </w:p>
        </w:tc>
        <w:tc>
          <w:tcPr>
            <w:tcW w:w="1558" w:type="dxa"/>
            <w:tcBorders>
              <w:top w:val="dashed" w:sz="4" w:space="0" w:color="auto"/>
              <w:bottom w:val="dashed" w:sz="4" w:space="0" w:color="auto"/>
              <w:right w:val="single" w:sz="4" w:space="0" w:color="auto"/>
            </w:tcBorders>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C321B3" w:rsidRDefault="00E8431D" w:rsidP="00173607">
            <w:r>
              <w:rPr>
                <w:rFonts w:hint="eastAsia"/>
              </w:rPr>
              <w:t>にゅ</w:t>
            </w:r>
          </w:p>
        </w:tc>
        <w:tc>
          <w:tcPr>
            <w:tcW w:w="1558" w:type="dxa"/>
            <w:tcBorders>
              <w:top w:val="dashed" w:sz="4" w:space="0" w:color="auto"/>
              <w:bottom w:val="dashed" w:sz="4" w:space="0" w:color="auto"/>
              <w:right w:val="single" w:sz="4" w:space="0" w:color="auto"/>
            </w:tcBorders>
            <w:vAlign w:val="center"/>
          </w:tcPr>
          <w:p w:rsidR="00173607" w:rsidRDefault="00173607"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にょ</w:t>
            </w:r>
          </w:p>
        </w:tc>
        <w:tc>
          <w:tcPr>
            <w:tcW w:w="1558" w:type="dxa"/>
            <w:tcBorders>
              <w:top w:val="dashed" w:sz="4" w:space="0" w:color="auto"/>
              <w:bottom w:val="dashed" w:sz="4" w:space="0" w:color="auto"/>
              <w:right w:val="single" w:sz="4" w:space="0" w:color="auto"/>
            </w:tcBorders>
            <w:vAlign w:val="center"/>
          </w:tcPr>
          <w:p w:rsidR="00173607" w:rsidRDefault="00173607"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ひゃ</w:t>
            </w:r>
          </w:p>
        </w:tc>
        <w:tc>
          <w:tcPr>
            <w:tcW w:w="1558" w:type="dxa"/>
            <w:tcBorders>
              <w:top w:val="dashed" w:sz="4" w:space="0" w:color="auto"/>
              <w:bottom w:val="dashed" w:sz="4" w:space="0" w:color="auto"/>
              <w:right w:val="single" w:sz="4" w:space="0" w:color="auto"/>
            </w:tcBorders>
            <w:vAlign w:val="center"/>
          </w:tcPr>
          <w:p w:rsidR="00173607" w:rsidRDefault="00173607"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ひゅ</w:t>
            </w:r>
          </w:p>
        </w:tc>
        <w:tc>
          <w:tcPr>
            <w:tcW w:w="1558" w:type="dxa"/>
            <w:tcBorders>
              <w:top w:val="dashed" w:sz="4" w:space="0" w:color="auto"/>
              <w:bottom w:val="dashed" w:sz="4" w:space="0" w:color="auto"/>
              <w:right w:val="single" w:sz="4" w:space="0" w:color="auto"/>
            </w:tcBorders>
            <w:vAlign w:val="center"/>
          </w:tcPr>
          <w:p w:rsidR="00173607" w:rsidRDefault="00173607"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ひょ</w:t>
            </w:r>
          </w:p>
        </w:tc>
        <w:tc>
          <w:tcPr>
            <w:tcW w:w="1558" w:type="dxa"/>
            <w:tcBorders>
              <w:top w:val="dashed" w:sz="4" w:space="0" w:color="auto"/>
              <w:bottom w:val="dashed" w:sz="4" w:space="0" w:color="auto"/>
              <w:right w:val="single" w:sz="4" w:space="0" w:color="auto"/>
            </w:tcBorders>
            <w:vAlign w:val="center"/>
          </w:tcPr>
          <w:p w:rsidR="00173607" w:rsidRDefault="00173607" w:rsidP="00E8431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みゃ</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みゅ</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E8431D"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みょ</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りゃ</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りゅ</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りょ</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ぎゃ</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r w:rsidR="0019311C">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ぎゅ</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ぎょ</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じゃ</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じゅ</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じょ</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r w:rsidR="0019311C">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2456</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ぢゃ</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45</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135</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ぢゅ</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45</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1345</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ぢょ</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45</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2345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びゃ</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r w:rsidR="0019311C">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びゅ</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r w:rsidR="0019311C">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びょ</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r w:rsidR="0019311C">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ぴゃ</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r w:rsidR="0019311C">
              <w:rPr>
                <w:rFonts w:hint="eastAsia"/>
                <w:color w:val="000000"/>
                <w:sz w:val="22"/>
                <w:szCs w:val="22"/>
              </w:rPr>
              <w:t>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ぴゅ</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r w:rsidR="0019311C">
              <w:rPr>
                <w:rFonts w:hint="eastAsia"/>
                <w:color w:val="000000"/>
                <w:sz w:val="22"/>
                <w:szCs w:val="22"/>
              </w:rPr>
              <w:t>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ぴょ</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r w:rsidR="0019311C">
              <w:rPr>
                <w:rFonts w:hint="eastAsia"/>
                <w:color w:val="000000"/>
                <w:sz w:val="22"/>
                <w:szCs w:val="22"/>
              </w:rPr>
              <w:t>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いぇ</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きぇ</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1246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しぇ</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12456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ちぇ</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12345</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にぇ</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1234</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ひぇ</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12346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E8431D" w:rsidP="00173607">
            <w:r>
              <w:rPr>
                <w:rFonts w:hint="eastAsia"/>
              </w:rPr>
              <w:t>じぇ</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12456</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うぁ</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1</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423B4" w:rsidRDefault="0019311C" w:rsidP="00173607">
            <w:r>
              <w:rPr>
                <w:rFonts w:hint="eastAsia"/>
              </w:rPr>
              <w:t>うぃ</w:t>
            </w:r>
          </w:p>
        </w:tc>
        <w:tc>
          <w:tcPr>
            <w:tcW w:w="1558" w:type="dxa"/>
            <w:tcBorders>
              <w:top w:val="dashed" w:sz="4" w:space="0" w:color="auto"/>
              <w:bottom w:val="dashed" w:sz="4" w:space="0" w:color="auto"/>
              <w:right w:val="single" w:sz="4" w:space="0" w:color="auto"/>
            </w:tcBorders>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425A3" w:rsidRDefault="0019311C" w:rsidP="00173607">
            <w:r>
              <w:rPr>
                <w:rFonts w:hint="eastAsia"/>
              </w:rPr>
              <w:t>うぇ</w:t>
            </w:r>
          </w:p>
        </w:tc>
        <w:tc>
          <w:tcPr>
            <w:tcW w:w="1558" w:type="dxa"/>
            <w:tcBorders>
              <w:top w:val="dashed" w:sz="4" w:space="0" w:color="auto"/>
              <w:bottom w:val="dashed" w:sz="4" w:space="0" w:color="auto"/>
              <w:right w:val="single" w:sz="4" w:space="0" w:color="auto"/>
            </w:tcBorders>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425A3" w:rsidRDefault="0019311C" w:rsidP="00173607">
            <w:r>
              <w:rPr>
                <w:rFonts w:hint="eastAsia"/>
              </w:rPr>
              <w:t>うぉ</w:t>
            </w:r>
          </w:p>
        </w:tc>
        <w:tc>
          <w:tcPr>
            <w:tcW w:w="1558" w:type="dxa"/>
            <w:tcBorders>
              <w:top w:val="dashed" w:sz="4" w:space="0" w:color="auto"/>
              <w:bottom w:val="dashed" w:sz="4" w:space="0" w:color="auto"/>
              <w:right w:val="single" w:sz="4" w:space="0" w:color="auto"/>
            </w:tcBorders>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425A3" w:rsidRDefault="0019311C" w:rsidP="00173607">
            <w:r>
              <w:rPr>
                <w:rFonts w:hint="eastAsia"/>
              </w:rPr>
              <w:t>くぁ</w:t>
            </w:r>
          </w:p>
        </w:tc>
        <w:tc>
          <w:tcPr>
            <w:tcW w:w="1558" w:type="dxa"/>
            <w:tcBorders>
              <w:top w:val="dashed" w:sz="4" w:space="0" w:color="auto"/>
              <w:bottom w:val="dashed" w:sz="4" w:space="0" w:color="auto"/>
              <w:right w:val="single" w:sz="4" w:space="0" w:color="auto"/>
            </w:tcBorders>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425A3" w:rsidRDefault="0019311C" w:rsidP="00173607">
            <w:r>
              <w:rPr>
                <w:rFonts w:hint="eastAsia"/>
              </w:rPr>
              <w:t>くぃ</w:t>
            </w:r>
          </w:p>
        </w:tc>
        <w:tc>
          <w:tcPr>
            <w:tcW w:w="1558" w:type="dxa"/>
            <w:tcBorders>
              <w:top w:val="dashed" w:sz="4" w:space="0" w:color="auto"/>
              <w:bottom w:val="dashed" w:sz="4" w:space="0" w:color="auto"/>
              <w:right w:val="single" w:sz="4" w:space="0" w:color="auto"/>
            </w:tcBorders>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425A3" w:rsidRDefault="0019311C" w:rsidP="00173607">
            <w:r>
              <w:rPr>
                <w:rFonts w:hint="eastAsia"/>
              </w:rPr>
              <w:t>くぇ</w:t>
            </w:r>
          </w:p>
        </w:tc>
        <w:tc>
          <w:tcPr>
            <w:tcW w:w="1558" w:type="dxa"/>
            <w:tcBorders>
              <w:top w:val="dashed" w:sz="4" w:space="0" w:color="auto"/>
              <w:bottom w:val="dashed" w:sz="4" w:space="0" w:color="auto"/>
              <w:right w:val="single" w:sz="4" w:space="0" w:color="auto"/>
            </w:tcBorders>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425A3" w:rsidRDefault="0019311C" w:rsidP="00173607">
            <w:r>
              <w:rPr>
                <w:rFonts w:hint="eastAsia"/>
              </w:rPr>
              <w:t>くぉ</w:t>
            </w:r>
          </w:p>
        </w:tc>
        <w:tc>
          <w:tcPr>
            <w:tcW w:w="1558" w:type="dxa"/>
            <w:tcBorders>
              <w:top w:val="dashed" w:sz="4" w:space="0" w:color="auto"/>
              <w:bottom w:val="dashed" w:sz="4" w:space="0" w:color="auto"/>
              <w:right w:val="single" w:sz="4" w:space="0" w:color="auto"/>
            </w:tcBorders>
            <w:vAlign w:val="center"/>
          </w:tcPr>
          <w:p w:rsidR="00173607" w:rsidRDefault="0019311C"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425A3" w:rsidRDefault="0019311C" w:rsidP="00173607">
            <w:r>
              <w:rPr>
                <w:rFonts w:hint="eastAsia"/>
              </w:rPr>
              <w:t>つぁ</w:t>
            </w:r>
          </w:p>
        </w:tc>
        <w:tc>
          <w:tcPr>
            <w:tcW w:w="1558" w:type="dxa"/>
            <w:tcBorders>
              <w:top w:val="dashed" w:sz="4" w:space="0" w:color="auto"/>
              <w:bottom w:val="dashed" w:sz="4" w:space="0" w:color="auto"/>
              <w:right w:val="single" w:sz="4" w:space="0" w:color="auto"/>
            </w:tcBorders>
            <w:vAlign w:val="center"/>
          </w:tcPr>
          <w:p w:rsidR="00173607" w:rsidRDefault="00BB2DAA"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425A3" w:rsidRDefault="0019311C" w:rsidP="00173607">
            <w:r>
              <w:rPr>
                <w:rFonts w:hint="eastAsia"/>
              </w:rPr>
              <w:t>つ</w:t>
            </w:r>
            <w:r w:rsidR="00BB2DAA">
              <w:rPr>
                <w:rFonts w:hint="eastAsia"/>
              </w:rPr>
              <w:t>ぃ</w:t>
            </w:r>
          </w:p>
        </w:tc>
        <w:tc>
          <w:tcPr>
            <w:tcW w:w="1558" w:type="dxa"/>
            <w:tcBorders>
              <w:top w:val="dashed" w:sz="4" w:space="0" w:color="auto"/>
              <w:bottom w:val="dashed" w:sz="4" w:space="0" w:color="auto"/>
              <w:right w:val="single" w:sz="4" w:space="0" w:color="auto"/>
            </w:tcBorders>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425A3" w:rsidRDefault="00BB2DAA" w:rsidP="00173607">
            <w:r>
              <w:rPr>
                <w:rFonts w:hint="eastAsia"/>
              </w:rPr>
              <w:t>つぇ</w:t>
            </w:r>
          </w:p>
        </w:tc>
        <w:tc>
          <w:tcPr>
            <w:tcW w:w="1558" w:type="dxa"/>
            <w:tcBorders>
              <w:top w:val="dashed" w:sz="4" w:space="0" w:color="auto"/>
              <w:bottom w:val="dashed" w:sz="4" w:space="0" w:color="auto"/>
              <w:right w:val="single" w:sz="4" w:space="0" w:color="auto"/>
            </w:tcBorders>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425A3" w:rsidRDefault="00BB2DAA" w:rsidP="00173607">
            <w:r>
              <w:rPr>
                <w:rFonts w:hint="eastAsia"/>
              </w:rPr>
              <w:t>つぉ</w:t>
            </w:r>
          </w:p>
        </w:tc>
        <w:tc>
          <w:tcPr>
            <w:tcW w:w="1558" w:type="dxa"/>
            <w:tcBorders>
              <w:top w:val="dashed" w:sz="4" w:space="0" w:color="auto"/>
              <w:bottom w:val="dashed" w:sz="4" w:space="0" w:color="auto"/>
              <w:right w:val="single" w:sz="4" w:space="0" w:color="auto"/>
            </w:tcBorders>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425A3" w:rsidRDefault="00BB2DAA" w:rsidP="00173607">
            <w:r>
              <w:rPr>
                <w:rFonts w:hint="eastAsia"/>
              </w:rPr>
              <w:t>ふぁ</w:t>
            </w:r>
          </w:p>
        </w:tc>
        <w:tc>
          <w:tcPr>
            <w:tcW w:w="1558" w:type="dxa"/>
            <w:tcBorders>
              <w:top w:val="dashed" w:sz="4" w:space="0" w:color="auto"/>
              <w:bottom w:val="dashed" w:sz="4" w:space="0" w:color="auto"/>
              <w:right w:val="single" w:sz="4" w:space="0" w:color="auto"/>
            </w:tcBorders>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425A3" w:rsidRDefault="00BB2DAA" w:rsidP="00173607">
            <w:r>
              <w:rPr>
                <w:rFonts w:hint="eastAsia"/>
              </w:rPr>
              <w:t>ふぃ</w:t>
            </w:r>
          </w:p>
        </w:tc>
        <w:tc>
          <w:tcPr>
            <w:tcW w:w="1558" w:type="dxa"/>
            <w:tcBorders>
              <w:top w:val="dashed" w:sz="4" w:space="0" w:color="auto"/>
              <w:bottom w:val="dashed" w:sz="4" w:space="0" w:color="auto"/>
              <w:right w:val="single" w:sz="4" w:space="0" w:color="auto"/>
            </w:tcBorders>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425A3" w:rsidRDefault="00BB2DAA" w:rsidP="00173607">
            <w:r>
              <w:rPr>
                <w:rFonts w:hint="eastAsia"/>
              </w:rPr>
              <w:t>ふぇ</w:t>
            </w:r>
          </w:p>
        </w:tc>
        <w:tc>
          <w:tcPr>
            <w:tcW w:w="1558" w:type="dxa"/>
            <w:tcBorders>
              <w:top w:val="dashed" w:sz="4" w:space="0" w:color="auto"/>
              <w:bottom w:val="dashed" w:sz="4" w:space="0" w:color="auto"/>
              <w:right w:val="single" w:sz="4" w:space="0" w:color="auto"/>
            </w:tcBorders>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12346</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BB5A2A" w:rsidRDefault="00BB2DAA" w:rsidP="00173607">
            <w:r>
              <w:rPr>
                <w:rFonts w:hint="eastAsia"/>
              </w:rPr>
              <w:t>ふぉ</w:t>
            </w:r>
          </w:p>
        </w:tc>
        <w:tc>
          <w:tcPr>
            <w:tcW w:w="1558" w:type="dxa"/>
            <w:tcBorders>
              <w:top w:val="dashed" w:sz="4" w:space="0" w:color="auto"/>
              <w:bottom w:val="dashed" w:sz="4" w:space="0" w:color="auto"/>
              <w:right w:val="single" w:sz="4" w:space="0" w:color="auto"/>
            </w:tcBorders>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2346</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すぃ</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1256</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てぃ</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4</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1235</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とぅ</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26</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1345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Default="00BB2DAA" w:rsidP="00173607">
            <w:r>
              <w:rPr>
                <w:rFonts w:hint="eastAsia"/>
              </w:rPr>
              <w:t>てゅ</w:t>
            </w:r>
          </w:p>
        </w:tc>
        <w:tc>
          <w:tcPr>
            <w:tcW w:w="1558" w:type="dxa"/>
            <w:tcBorders>
              <w:top w:val="dashed" w:sz="4" w:space="0" w:color="auto"/>
              <w:bottom w:val="dashed" w:sz="4" w:space="0" w:color="auto"/>
              <w:right w:val="single" w:sz="4" w:space="0" w:color="auto"/>
            </w:tcBorders>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1345</w:t>
            </w:r>
          </w:p>
        </w:tc>
      </w:tr>
      <w:tr w:rsidR="00AA79ED" w:rsidRPr="00F028EF" w:rsidTr="00173607">
        <w:tc>
          <w:tcPr>
            <w:tcW w:w="1240" w:type="dxa"/>
            <w:tcBorders>
              <w:top w:val="dashed" w:sz="4" w:space="0" w:color="auto"/>
              <w:bottom w:val="dashed" w:sz="4" w:space="0" w:color="auto"/>
              <w:right w:val="single" w:sz="4" w:space="0" w:color="auto"/>
            </w:tcBorders>
            <w:shd w:val="clear" w:color="auto" w:fill="auto"/>
          </w:tcPr>
          <w:p w:rsidR="00AA79ED" w:rsidRPr="0029353B" w:rsidRDefault="00BB2DAA" w:rsidP="00173607">
            <w:r>
              <w:rPr>
                <w:rFonts w:hint="eastAsia"/>
              </w:rPr>
              <w:t>ふゅ</w:t>
            </w:r>
          </w:p>
        </w:tc>
        <w:tc>
          <w:tcPr>
            <w:tcW w:w="1558" w:type="dxa"/>
            <w:tcBorders>
              <w:top w:val="dashed" w:sz="4" w:space="0" w:color="auto"/>
              <w:bottom w:val="dashed" w:sz="4" w:space="0" w:color="auto"/>
              <w:right w:val="single" w:sz="4" w:space="0" w:color="auto"/>
            </w:tcBorders>
            <w:vAlign w:val="center"/>
          </w:tcPr>
          <w:p w:rsidR="00AA79ED" w:rsidRDefault="00AA79ED" w:rsidP="00173607">
            <w:pPr>
              <w:jc w:val="left"/>
              <w:rPr>
                <w:color w:val="000000"/>
                <w:sz w:val="22"/>
                <w:szCs w:val="22"/>
              </w:rPr>
            </w:pPr>
            <w:r>
              <w:rPr>
                <w:rFonts w:hint="eastAsia"/>
                <w:color w:val="000000"/>
                <w:sz w:val="22"/>
                <w:szCs w:val="22"/>
              </w:rPr>
              <w:t>4</w:t>
            </w:r>
            <w:r w:rsidR="00381FEB">
              <w:rPr>
                <w:rFonts w:hint="eastAsia"/>
                <w:color w:val="000000"/>
                <w:sz w:val="22"/>
                <w:szCs w:val="22"/>
              </w:rPr>
              <w:t>6</w:t>
            </w:r>
          </w:p>
        </w:tc>
        <w:tc>
          <w:tcPr>
            <w:tcW w:w="1558" w:type="dxa"/>
            <w:tcBorders>
              <w:top w:val="dashed" w:sz="4" w:space="0" w:color="auto"/>
              <w:left w:val="single" w:sz="4" w:space="0" w:color="auto"/>
              <w:bottom w:val="dashed" w:sz="4" w:space="0" w:color="auto"/>
            </w:tcBorders>
            <w:shd w:val="clear" w:color="auto" w:fill="auto"/>
            <w:vAlign w:val="center"/>
          </w:tcPr>
          <w:p w:rsidR="00AA79ED" w:rsidRDefault="00381FEB" w:rsidP="00173607">
            <w:pPr>
              <w:jc w:val="left"/>
              <w:rPr>
                <w:color w:val="000000"/>
                <w:sz w:val="22"/>
                <w:szCs w:val="22"/>
              </w:rPr>
            </w:pPr>
            <w:r>
              <w:rPr>
                <w:rFonts w:hint="eastAsia"/>
                <w:color w:val="000000"/>
                <w:sz w:val="22"/>
                <w:szCs w:val="22"/>
              </w:rPr>
              <w:t>346</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ふょ</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46</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345</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ずぃ</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45</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1256</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でぃ</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45</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1235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9353B" w:rsidRDefault="00BB2DAA" w:rsidP="00173607">
            <w:r>
              <w:rPr>
                <w:rFonts w:hint="eastAsia"/>
              </w:rPr>
              <w:t>でゅ</w:t>
            </w:r>
          </w:p>
        </w:tc>
        <w:tc>
          <w:tcPr>
            <w:tcW w:w="1558" w:type="dxa"/>
            <w:tcBorders>
              <w:top w:val="dashed" w:sz="4" w:space="0" w:color="auto"/>
              <w:bottom w:val="dashed" w:sz="4" w:space="0" w:color="auto"/>
              <w:right w:val="single" w:sz="4" w:space="0" w:color="auto"/>
            </w:tcBorders>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456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9353B" w:rsidRDefault="00BB2DAA" w:rsidP="00173607">
            <w:r>
              <w:rPr>
                <w:rFonts w:hint="eastAsia"/>
              </w:rPr>
              <w:t>ヴゅ</w:t>
            </w:r>
          </w:p>
        </w:tc>
        <w:tc>
          <w:tcPr>
            <w:tcW w:w="1558" w:type="dxa"/>
            <w:tcBorders>
              <w:top w:val="dashed" w:sz="4" w:space="0" w:color="auto"/>
              <w:bottom w:val="dashed" w:sz="4" w:space="0" w:color="auto"/>
              <w:right w:val="single" w:sz="4" w:space="0" w:color="auto"/>
            </w:tcBorders>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456</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346</w:t>
            </w:r>
          </w:p>
        </w:tc>
      </w:tr>
      <w:tr w:rsidR="00F2510F" w:rsidRPr="00F028EF" w:rsidTr="00173607">
        <w:tc>
          <w:tcPr>
            <w:tcW w:w="1240" w:type="dxa"/>
            <w:tcBorders>
              <w:top w:val="dashed" w:sz="4" w:space="0" w:color="auto"/>
              <w:bottom w:val="dashed" w:sz="4" w:space="0" w:color="auto"/>
              <w:right w:val="single" w:sz="4" w:space="0" w:color="auto"/>
            </w:tcBorders>
            <w:shd w:val="clear" w:color="auto" w:fill="auto"/>
          </w:tcPr>
          <w:p w:rsidR="00F2510F" w:rsidRDefault="00F2510F" w:rsidP="00173607">
            <w:r>
              <w:rPr>
                <w:rFonts w:hint="eastAsia"/>
              </w:rPr>
              <w:t>ヴょ</w:t>
            </w:r>
          </w:p>
        </w:tc>
        <w:tc>
          <w:tcPr>
            <w:tcW w:w="1558" w:type="dxa"/>
            <w:tcBorders>
              <w:top w:val="dashed" w:sz="4" w:space="0" w:color="auto"/>
              <w:bottom w:val="dashed" w:sz="4" w:space="0" w:color="auto"/>
              <w:right w:val="single" w:sz="4" w:space="0" w:color="auto"/>
            </w:tcBorders>
            <w:vAlign w:val="center"/>
          </w:tcPr>
          <w:p w:rsidR="00F2510F" w:rsidRDefault="00F2510F" w:rsidP="00173607">
            <w:pPr>
              <w:jc w:val="left"/>
              <w:rPr>
                <w:color w:val="000000"/>
                <w:sz w:val="22"/>
                <w:szCs w:val="22"/>
              </w:rPr>
            </w:pPr>
            <w:r>
              <w:rPr>
                <w:rFonts w:hint="eastAsia"/>
                <w:color w:val="000000"/>
                <w:sz w:val="22"/>
                <w:szCs w:val="22"/>
              </w:rPr>
              <w:t>456</w:t>
            </w:r>
          </w:p>
        </w:tc>
        <w:tc>
          <w:tcPr>
            <w:tcW w:w="1558" w:type="dxa"/>
            <w:tcBorders>
              <w:top w:val="dashed" w:sz="4" w:space="0" w:color="auto"/>
              <w:left w:val="single" w:sz="4" w:space="0" w:color="auto"/>
              <w:bottom w:val="dashed" w:sz="4" w:space="0" w:color="auto"/>
            </w:tcBorders>
            <w:shd w:val="clear" w:color="auto" w:fill="auto"/>
            <w:vAlign w:val="center"/>
          </w:tcPr>
          <w:p w:rsidR="00F2510F" w:rsidRDefault="00F2510F" w:rsidP="00173607">
            <w:pPr>
              <w:jc w:val="left"/>
              <w:rPr>
                <w:color w:val="000000"/>
                <w:sz w:val="22"/>
                <w:szCs w:val="22"/>
              </w:rPr>
            </w:pPr>
            <w:r>
              <w:rPr>
                <w:rFonts w:hint="eastAsia"/>
                <w:color w:val="000000"/>
                <w:sz w:val="22"/>
                <w:szCs w:val="22"/>
              </w:rPr>
              <w:t>345</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9353B" w:rsidRDefault="00BB2DAA" w:rsidP="00173607">
            <w:r>
              <w:rPr>
                <w:rFonts w:hint="eastAsia"/>
              </w:rPr>
              <w:t>ヴ</w:t>
            </w:r>
          </w:p>
        </w:tc>
        <w:tc>
          <w:tcPr>
            <w:tcW w:w="1558" w:type="dxa"/>
            <w:tcBorders>
              <w:top w:val="dashed" w:sz="4" w:space="0" w:color="auto"/>
              <w:bottom w:val="dashed" w:sz="4" w:space="0" w:color="auto"/>
              <w:right w:val="single" w:sz="4" w:space="0" w:color="auto"/>
            </w:tcBorders>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left w:val="single" w:sz="4" w:space="0" w:color="auto"/>
              <w:bottom w:val="dashed" w:sz="4" w:space="0" w:color="auto"/>
            </w:tcBorders>
            <w:shd w:val="clear" w:color="auto" w:fill="auto"/>
            <w:vAlign w:val="center"/>
          </w:tcPr>
          <w:p w:rsidR="00173607" w:rsidRDefault="00381FEB"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w:t>
            </w:r>
            <w:r w:rsidR="00173607">
              <w:rPr>
                <w:rFonts w:hint="eastAsia"/>
                <w:color w:val="000000"/>
                <w:sz w:val="22"/>
                <w:szCs w:val="22"/>
              </w:rPr>
              <w:t>4</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C6005F" w:rsidRDefault="00173607" w:rsidP="00173607">
            <w:r w:rsidRPr="00C6005F">
              <w:rPr>
                <w:rFonts w:hint="eastAsia"/>
              </w:rPr>
              <w:t>ー</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25</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Default="00173607" w:rsidP="00173607">
            <w:r w:rsidRPr="00C6005F">
              <w:rPr>
                <w:rFonts w:hint="eastAsia"/>
              </w:rPr>
              <w:t>っ</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Pr="00221E02" w:rsidRDefault="00173607" w:rsidP="00173607">
            <w:r w:rsidRPr="00221E02">
              <w:rPr>
                <w:rFonts w:hint="eastAsia"/>
              </w:rPr>
              <w:t>、</w:t>
            </w:r>
          </w:p>
        </w:tc>
        <w:tc>
          <w:tcPr>
            <w:tcW w:w="1558" w:type="dxa"/>
            <w:tcBorders>
              <w:top w:val="dashed" w:sz="4" w:space="0" w:color="auto"/>
              <w:bottom w:val="dashed" w:sz="4" w:space="0" w:color="auto"/>
              <w:right w:val="single" w:sz="4" w:space="0" w:color="auto"/>
            </w:tcBorders>
            <w:vAlign w:val="center"/>
          </w:tcPr>
          <w:p w:rsidR="00173607" w:rsidRDefault="00173607" w:rsidP="00173607">
            <w:pPr>
              <w:jc w:val="left"/>
              <w:rPr>
                <w:rFonts w:ascii="ＭＳ Ｐゴシック" w:eastAsia="ＭＳ Ｐゴシック" w:hAnsi="ＭＳ Ｐゴシック" w:cs="ＭＳ Ｐゴシック"/>
                <w:color w:val="000000"/>
                <w:sz w:val="22"/>
                <w:szCs w:val="22"/>
              </w:rPr>
            </w:pPr>
            <w:r>
              <w:rPr>
                <w:rFonts w:hint="eastAsia"/>
                <w:color w:val="000000"/>
                <w:sz w:val="22"/>
                <w:szCs w:val="22"/>
              </w:rPr>
              <w:t>56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dashed" w:sz="4" w:space="0" w:color="auto"/>
              <w:right w:val="single" w:sz="4" w:space="0" w:color="auto"/>
            </w:tcBorders>
            <w:shd w:val="clear" w:color="auto" w:fill="auto"/>
          </w:tcPr>
          <w:p w:rsidR="00173607" w:rsidRDefault="00173607" w:rsidP="00173607">
            <w:r w:rsidRPr="00221E02">
              <w:rPr>
                <w:rFonts w:hint="eastAsia"/>
              </w:rPr>
              <w:t>。</w:t>
            </w:r>
          </w:p>
        </w:tc>
        <w:tc>
          <w:tcPr>
            <w:tcW w:w="1558" w:type="dxa"/>
            <w:tcBorders>
              <w:top w:val="dashed" w:sz="4" w:space="0" w:color="auto"/>
              <w:bottom w:val="dashed" w:sz="4" w:space="0" w:color="auto"/>
              <w:right w:val="single" w:sz="4" w:space="0" w:color="auto"/>
            </w:tcBorders>
          </w:tcPr>
          <w:p w:rsidR="00173607" w:rsidRPr="008E5C6D" w:rsidRDefault="00173607" w:rsidP="00173607">
            <w:pPr>
              <w:jc w:val="left"/>
            </w:pPr>
            <w:r w:rsidRPr="008E5C6D">
              <w:t>256</w:t>
            </w:r>
          </w:p>
        </w:tc>
        <w:tc>
          <w:tcPr>
            <w:tcW w:w="1558" w:type="dxa"/>
            <w:tcBorders>
              <w:top w:val="dashed" w:sz="4" w:space="0" w:color="auto"/>
              <w:left w:val="single" w:sz="4" w:space="0" w:color="auto"/>
              <w:bottom w:val="dashed" w:sz="4" w:space="0" w:color="auto"/>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r w:rsidR="00173607" w:rsidRPr="00F028EF" w:rsidTr="00173607">
        <w:tc>
          <w:tcPr>
            <w:tcW w:w="1240" w:type="dxa"/>
            <w:tcBorders>
              <w:top w:val="dashed" w:sz="4" w:space="0" w:color="auto"/>
              <w:bottom w:val="single" w:sz="12" w:space="0" w:color="000000"/>
              <w:right w:val="single" w:sz="4" w:space="0" w:color="auto"/>
            </w:tcBorders>
            <w:shd w:val="clear" w:color="auto" w:fill="auto"/>
          </w:tcPr>
          <w:p w:rsidR="00173607" w:rsidRDefault="00173607" w:rsidP="00173607">
            <w:r w:rsidRPr="00173607">
              <w:rPr>
                <w:rFonts w:hint="eastAsia"/>
              </w:rPr>
              <w:t>＿</w:t>
            </w:r>
          </w:p>
        </w:tc>
        <w:tc>
          <w:tcPr>
            <w:tcW w:w="1558" w:type="dxa"/>
            <w:tcBorders>
              <w:top w:val="dashed" w:sz="4" w:space="0" w:color="auto"/>
              <w:bottom w:val="single" w:sz="12" w:space="0" w:color="000000"/>
              <w:right w:val="single" w:sz="4" w:space="0" w:color="auto"/>
            </w:tcBorders>
          </w:tcPr>
          <w:p w:rsidR="00173607" w:rsidRDefault="00173607" w:rsidP="00173607">
            <w:pPr>
              <w:jc w:val="left"/>
            </w:pPr>
            <w:r w:rsidRPr="008E5C6D">
              <w:t>36</w:t>
            </w:r>
          </w:p>
        </w:tc>
        <w:tc>
          <w:tcPr>
            <w:tcW w:w="1558" w:type="dxa"/>
            <w:tcBorders>
              <w:top w:val="dashed" w:sz="4" w:space="0" w:color="auto"/>
              <w:left w:val="single" w:sz="4" w:space="0" w:color="auto"/>
              <w:bottom w:val="single" w:sz="12" w:space="0" w:color="000000"/>
            </w:tcBorders>
            <w:shd w:val="clear" w:color="auto" w:fill="auto"/>
          </w:tcPr>
          <w:p w:rsidR="00173607" w:rsidRPr="00F028EF" w:rsidRDefault="00E30BBE" w:rsidP="00173607">
            <w:pPr>
              <w:jc w:val="left"/>
              <w:rPr>
                <w:rFonts w:ascii="ＭＳ Ｐゴシック" w:eastAsia="ＭＳ Ｐゴシック" w:hAnsi="ＭＳ Ｐゴシック" w:cs="ＭＳ Ｐゴシック"/>
                <w:bCs/>
              </w:rPr>
            </w:pPr>
            <w:r>
              <w:rPr>
                <w:rFonts w:ascii="ＭＳ Ｐゴシック" w:eastAsia="ＭＳ Ｐゴシック" w:hAnsi="ＭＳ Ｐゴシック" w:cs="ＭＳ Ｐゴシック"/>
                <w:bCs/>
              </w:rPr>
              <w:t>なし</w:t>
            </w:r>
          </w:p>
        </w:tc>
      </w:tr>
    </w:tbl>
    <w:p w:rsidR="005D7C5C" w:rsidRDefault="005D7C5C" w:rsidP="000502EC">
      <w:pPr>
        <w:pStyle w:val="af9"/>
        <w:sectPr w:rsidR="005D7C5C" w:rsidSect="005D7C5C">
          <w:type w:val="continuous"/>
          <w:pgSz w:w="10319" w:h="14572" w:code="13"/>
          <w:pgMar w:top="0" w:right="680" w:bottom="0" w:left="672" w:header="0" w:footer="284" w:gutter="0"/>
          <w:cols w:num="2" w:space="425"/>
          <w:titlePg/>
          <w:docGrid w:type="lines" w:linePitch="360"/>
        </w:sectPr>
      </w:pPr>
    </w:p>
    <w:p w:rsidR="000502EC" w:rsidRDefault="000502EC" w:rsidP="000502EC">
      <w:pPr>
        <w:pStyle w:val="af9"/>
      </w:pPr>
    </w:p>
    <w:p w:rsidR="000502EC" w:rsidRDefault="000502EC" w:rsidP="006C7EFD">
      <w:pPr>
        <w:pStyle w:val="2"/>
      </w:pPr>
      <w:bookmarkStart w:id="131" w:name="_Toc272943353"/>
      <w:r>
        <w:rPr>
          <w:rFonts w:hint="eastAsia"/>
        </w:rPr>
        <w:t>3</w:t>
      </w:r>
      <w:r w:rsidRPr="00F028EF">
        <w:rPr>
          <w:rFonts w:hint="eastAsia"/>
        </w:rPr>
        <w:t>．</w:t>
      </w:r>
      <w:r>
        <w:rPr>
          <w:rFonts w:hint="eastAsia"/>
        </w:rPr>
        <w:t>アルファベットモード一覧</w:t>
      </w:r>
      <w:bookmarkEnd w:id="131"/>
    </w:p>
    <w:p w:rsidR="00381FEB" w:rsidRDefault="00381FEB" w:rsidP="00381FEB">
      <w:pPr>
        <w:pStyle w:val="af9"/>
      </w:pPr>
      <w:r w:rsidRPr="001C564B">
        <w:rPr>
          <w:rFonts w:hint="eastAsia"/>
          <w:sz w:val="21"/>
          <w:szCs w:val="21"/>
          <w:u w:val="none"/>
        </w:rPr>
        <w:t>小文字</w:t>
      </w:r>
    </w:p>
    <w:p w:rsidR="00381FEB" w:rsidRDefault="00381FEB" w:rsidP="00381FEB">
      <w:pPr>
        <w:jc w:val="center"/>
        <w:rPr>
          <w:rFonts w:ascii="ＭＳ Ｐゴシック" w:eastAsia="ＭＳ Ｐゴシック" w:hAnsi="ＭＳ Ｐゴシック" w:cs="ＭＳ Ｐゴシック"/>
          <w:b/>
          <w:bCs/>
          <w:color w:val="FFFFFF"/>
        </w:rPr>
        <w:sectPr w:rsidR="00381FEB" w:rsidSect="005D7C5C">
          <w:type w:val="continuous"/>
          <w:pgSz w:w="10319" w:h="14572" w:code="13"/>
          <w:pgMar w:top="0" w:right="680" w:bottom="0" w:left="672" w:header="0" w:footer="284" w:gutter="0"/>
          <w:cols w:space="425"/>
          <w:titlePg/>
          <w:docGrid w:type="lines" w:linePitch="360"/>
        </w:sectPr>
      </w:pPr>
    </w:p>
    <w:tbl>
      <w:tblPr>
        <w:tblW w:w="2798"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1240"/>
        <w:gridCol w:w="1558"/>
      </w:tblGrid>
      <w:tr w:rsidR="00381FEB" w:rsidRPr="00F028EF" w:rsidTr="00381FEB">
        <w:trPr>
          <w:tblHeader/>
        </w:trPr>
        <w:tc>
          <w:tcPr>
            <w:tcW w:w="1240" w:type="dxa"/>
            <w:tcBorders>
              <w:bottom w:val="nil"/>
              <w:right w:val="single" w:sz="4" w:space="0" w:color="auto"/>
            </w:tcBorders>
            <w:shd w:val="solid" w:color="000000" w:fill="FFFFFF"/>
          </w:tcPr>
          <w:p w:rsidR="00381FEB" w:rsidRPr="00F028EF" w:rsidRDefault="00381FEB" w:rsidP="00381FEB">
            <w:pPr>
              <w:jc w:val="center"/>
              <w:rPr>
                <w:rFonts w:ascii="ＭＳ Ｐゴシック" w:eastAsia="ＭＳ Ｐゴシック" w:hAnsi="ＭＳ Ｐゴシック" w:cs="ＭＳ Ｐゴシック"/>
                <w:b/>
                <w:bCs/>
                <w:color w:val="FFFFFF"/>
              </w:rPr>
            </w:pPr>
            <w:r>
              <w:rPr>
                <w:rFonts w:ascii="ＭＳ Ｐゴシック" w:eastAsia="ＭＳ Ｐゴシック" w:hAnsi="ＭＳ Ｐゴシック" w:cs="ＭＳ Ｐゴシック" w:hint="eastAsia"/>
                <w:b/>
                <w:bCs/>
                <w:color w:val="FFFFFF"/>
              </w:rPr>
              <w:t>入力文字</w:t>
            </w:r>
          </w:p>
        </w:tc>
        <w:tc>
          <w:tcPr>
            <w:tcW w:w="1558" w:type="dxa"/>
            <w:tcBorders>
              <w:bottom w:val="nil"/>
              <w:right w:val="single" w:sz="4" w:space="0" w:color="auto"/>
            </w:tcBorders>
            <w:shd w:val="solid" w:color="000000" w:fill="FFFFFF"/>
          </w:tcPr>
          <w:p w:rsidR="00381FEB" w:rsidRDefault="00381FEB" w:rsidP="00381FEB">
            <w:pPr>
              <w:jc w:val="center"/>
              <w:rPr>
                <w:rFonts w:ascii="ＭＳ Ｐゴシック" w:eastAsia="ＭＳ Ｐゴシック" w:hAnsi="ＭＳ Ｐゴシック" w:cs="ＭＳ Ｐゴシック"/>
                <w:b/>
                <w:bCs/>
                <w:color w:val="FFFFFF"/>
              </w:rPr>
            </w:pPr>
            <w:r>
              <w:rPr>
                <w:rFonts w:ascii="ＭＳ Ｐゴシック" w:eastAsia="ＭＳ Ｐゴシック" w:hAnsi="ＭＳ Ｐゴシック" w:cs="ＭＳ Ｐゴシック" w:hint="eastAsia"/>
                <w:b/>
                <w:bCs/>
                <w:color w:val="FFFFFF"/>
              </w:rPr>
              <w:t>6点</w:t>
            </w:r>
          </w:p>
        </w:tc>
      </w:tr>
      <w:tr w:rsidR="00381FEB" w:rsidRPr="00F028EF" w:rsidTr="00381FEB">
        <w:tc>
          <w:tcPr>
            <w:tcW w:w="1240" w:type="dxa"/>
            <w:tcBorders>
              <w:top w:val="nil"/>
              <w:bottom w:val="dashed" w:sz="4" w:space="0" w:color="auto"/>
              <w:right w:val="single" w:sz="4" w:space="0" w:color="auto"/>
            </w:tcBorders>
            <w:shd w:val="clear" w:color="auto" w:fill="auto"/>
            <w:vAlign w:val="center"/>
          </w:tcPr>
          <w:p w:rsidR="00381FEB" w:rsidRDefault="00EC5395"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a</w:t>
            </w:r>
          </w:p>
        </w:tc>
        <w:tc>
          <w:tcPr>
            <w:tcW w:w="1558" w:type="dxa"/>
            <w:tcBorders>
              <w:top w:val="nil"/>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b</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c</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d</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145</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e</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15</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f</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g</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1245</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h</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125</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i</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j</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245</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k</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l</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m</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n</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1345</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o</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135</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p</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q</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12345</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r</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1235</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s</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t</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2345</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u</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136</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v</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1236</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w</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2456</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x</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1346</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y</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13456</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637867"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z</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1356</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381FEB"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381FEB"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36</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381FEB" w:rsidP="00381FEB">
            <w:pPr>
              <w:rPr>
                <w:rFonts w:ascii="ＭＳ Ｐゴシック" w:eastAsia="ＭＳ Ｐゴシック" w:hAnsi="ＭＳ Ｐゴシック" w:cs="ＭＳ Ｐゴシック"/>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16</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381FEB" w:rsidP="00381FEB">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color w:val="000000"/>
                <w:sz w:val="22"/>
                <w:szCs w:val="22"/>
              </w:rPr>
            </w:pPr>
            <w:r>
              <w:rPr>
                <w:rFonts w:hint="eastAsia"/>
                <w:color w:val="000000"/>
                <w:sz w:val="22"/>
                <w:szCs w:val="22"/>
              </w:rPr>
              <w:t>34</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381FEB" w:rsidP="00381FEB">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color w:val="000000"/>
                <w:sz w:val="22"/>
                <w:szCs w:val="22"/>
              </w:rPr>
            </w:pPr>
            <w:r>
              <w:rPr>
                <w:rFonts w:hint="eastAsia"/>
                <w:color w:val="000000"/>
                <w:sz w:val="22"/>
                <w:szCs w:val="22"/>
              </w:rPr>
              <w:t>256</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381FEB" w:rsidP="00381FEB">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color w:val="000000"/>
                <w:sz w:val="22"/>
                <w:szCs w:val="22"/>
              </w:rPr>
            </w:pPr>
            <w:r>
              <w:rPr>
                <w:rFonts w:hint="eastAsia"/>
                <w:color w:val="000000"/>
                <w:sz w:val="22"/>
                <w:szCs w:val="22"/>
              </w:rPr>
              <w:t>2</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381FEB" w:rsidP="00381FEB">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color w:val="000000"/>
                <w:sz w:val="22"/>
                <w:szCs w:val="22"/>
              </w:rPr>
            </w:pPr>
            <w:r>
              <w:rPr>
                <w:rFonts w:hint="eastAsia"/>
                <w:color w:val="000000"/>
                <w:sz w:val="22"/>
                <w:szCs w:val="22"/>
              </w:rPr>
              <w:t>25</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381FEB" w:rsidP="00381FEB">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color w:val="000000"/>
                <w:sz w:val="22"/>
                <w:szCs w:val="22"/>
              </w:rPr>
            </w:pPr>
            <w:r>
              <w:rPr>
                <w:rFonts w:hint="eastAsia"/>
                <w:color w:val="000000"/>
                <w:sz w:val="22"/>
                <w:szCs w:val="22"/>
              </w:rPr>
              <w:t>246</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381FEB" w:rsidP="00381FEB">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color w:val="000000"/>
                <w:sz w:val="22"/>
                <w:szCs w:val="22"/>
              </w:rPr>
            </w:pPr>
            <w:r>
              <w:rPr>
                <w:rFonts w:hint="eastAsia"/>
                <w:color w:val="000000"/>
                <w:sz w:val="22"/>
                <w:szCs w:val="22"/>
              </w:rPr>
              <w:t>235</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381FEB" w:rsidP="00381FEB">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color w:val="000000"/>
                <w:sz w:val="22"/>
                <w:szCs w:val="22"/>
              </w:rPr>
            </w:pPr>
            <w:r>
              <w:rPr>
                <w:rFonts w:hint="eastAsia"/>
                <w:color w:val="000000"/>
                <w:sz w:val="22"/>
                <w:szCs w:val="22"/>
              </w:rPr>
              <w:t>12356</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381FEB" w:rsidP="00381FEB">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color w:val="000000"/>
                <w:sz w:val="22"/>
                <w:szCs w:val="22"/>
              </w:rPr>
            </w:pPr>
            <w:r>
              <w:rPr>
                <w:rFonts w:hint="eastAsia"/>
                <w:color w:val="000000"/>
                <w:sz w:val="22"/>
                <w:szCs w:val="22"/>
              </w:rPr>
              <w:t>23456</w:t>
            </w:r>
          </w:p>
        </w:tc>
      </w:tr>
      <w:tr w:rsidR="00381FEB" w:rsidRPr="00F028EF" w:rsidTr="00381FEB">
        <w:tc>
          <w:tcPr>
            <w:tcW w:w="1240" w:type="dxa"/>
            <w:tcBorders>
              <w:top w:val="dashed" w:sz="4" w:space="0" w:color="auto"/>
              <w:bottom w:val="dashed" w:sz="4" w:space="0" w:color="auto"/>
              <w:right w:val="single" w:sz="4" w:space="0" w:color="auto"/>
            </w:tcBorders>
            <w:shd w:val="clear" w:color="auto" w:fill="auto"/>
            <w:vAlign w:val="center"/>
          </w:tcPr>
          <w:p w:rsidR="00381FEB" w:rsidRDefault="00381FEB" w:rsidP="00381FEB">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381FEB" w:rsidRDefault="00381FEB" w:rsidP="00381FEB">
            <w:pPr>
              <w:jc w:val="left"/>
              <w:rPr>
                <w:color w:val="000000"/>
                <w:sz w:val="22"/>
                <w:szCs w:val="22"/>
              </w:rPr>
            </w:pPr>
            <w:r>
              <w:rPr>
                <w:rFonts w:hint="eastAsia"/>
                <w:color w:val="000000"/>
                <w:sz w:val="22"/>
                <w:szCs w:val="22"/>
              </w:rPr>
              <w:t>1246</w:t>
            </w:r>
          </w:p>
        </w:tc>
      </w:tr>
      <w:tr w:rsidR="00381FEB" w:rsidRPr="00F028EF" w:rsidTr="00381FEB">
        <w:tc>
          <w:tcPr>
            <w:tcW w:w="1240" w:type="dxa"/>
            <w:tcBorders>
              <w:top w:val="dashed" w:sz="4" w:space="0" w:color="auto"/>
              <w:bottom w:val="single" w:sz="12" w:space="0" w:color="000000"/>
              <w:right w:val="single" w:sz="4" w:space="0" w:color="auto"/>
            </w:tcBorders>
            <w:shd w:val="clear" w:color="auto" w:fill="auto"/>
            <w:vAlign w:val="center"/>
          </w:tcPr>
          <w:p w:rsidR="00381FEB" w:rsidRPr="00A03AC4" w:rsidRDefault="00381FEB" w:rsidP="00381FEB">
            <w:pPr>
              <w:rPr>
                <w:rFonts w:eastAsia="ＭＳ Ｐゴシック" w:cs="ＭＳ Ｐゴシック"/>
                <w:color w:val="000000"/>
                <w:sz w:val="22"/>
                <w:szCs w:val="22"/>
              </w:rPr>
            </w:pPr>
            <w:r w:rsidRPr="00A03AC4">
              <w:rPr>
                <w:rFonts w:eastAsia="ＭＳ Ｐゴシック" w:cs="ＭＳ Ｐゴシック"/>
                <w:color w:val="000000"/>
                <w:sz w:val="22"/>
                <w:szCs w:val="22"/>
              </w:rPr>
              <w:t>^</w:t>
            </w:r>
          </w:p>
        </w:tc>
        <w:tc>
          <w:tcPr>
            <w:tcW w:w="1558" w:type="dxa"/>
            <w:tcBorders>
              <w:top w:val="dashed" w:sz="4" w:space="0" w:color="auto"/>
              <w:bottom w:val="single" w:sz="12" w:space="0" w:color="000000"/>
              <w:right w:val="single" w:sz="4" w:space="0" w:color="auto"/>
            </w:tcBorders>
            <w:vAlign w:val="center"/>
          </w:tcPr>
          <w:p w:rsidR="00381FEB" w:rsidRPr="00A03AC4" w:rsidRDefault="00381FEB" w:rsidP="00381FEB">
            <w:pPr>
              <w:jc w:val="left"/>
              <w:rPr>
                <w:rFonts w:eastAsia="ＭＳ Ｐゴシック" w:cs="ＭＳ Ｐゴシック"/>
                <w:color w:val="000000"/>
                <w:sz w:val="22"/>
                <w:szCs w:val="22"/>
              </w:rPr>
            </w:pPr>
            <w:r w:rsidRPr="00A03AC4">
              <w:rPr>
                <w:rFonts w:eastAsia="ＭＳ Ｐゴシック" w:cs="ＭＳ Ｐゴシック"/>
                <w:color w:val="000000"/>
                <w:sz w:val="22"/>
                <w:szCs w:val="22"/>
              </w:rPr>
              <w:t>45</w:t>
            </w:r>
          </w:p>
        </w:tc>
      </w:tr>
    </w:tbl>
    <w:p w:rsidR="00381FEB" w:rsidRDefault="00381FEB" w:rsidP="00381FEB">
      <w:pPr>
        <w:pStyle w:val="af9"/>
        <w:sectPr w:rsidR="00381FEB" w:rsidSect="005D7C5C">
          <w:type w:val="continuous"/>
          <w:pgSz w:w="10319" w:h="14572" w:code="13"/>
          <w:pgMar w:top="0" w:right="680" w:bottom="0" w:left="672" w:header="0" w:footer="284" w:gutter="0"/>
          <w:cols w:num="3" w:space="425"/>
          <w:titlePg/>
          <w:docGrid w:type="lines" w:linePitch="360"/>
        </w:sectPr>
      </w:pPr>
    </w:p>
    <w:p w:rsidR="00381FEB" w:rsidRDefault="00381FEB" w:rsidP="00381FEB">
      <w:pPr>
        <w:pStyle w:val="af9"/>
      </w:pPr>
    </w:p>
    <w:p w:rsidR="00381FEB" w:rsidRDefault="001C564B" w:rsidP="000502EC">
      <w:pPr>
        <w:pStyle w:val="af9"/>
      </w:pPr>
      <w:r w:rsidRPr="001C564B">
        <w:rPr>
          <w:rFonts w:hint="eastAsia"/>
          <w:sz w:val="22"/>
          <w:szCs w:val="22"/>
          <w:u w:val="none"/>
        </w:rPr>
        <w:t>大文字</w:t>
      </w:r>
      <w:r>
        <w:rPr>
          <w:rFonts w:hint="eastAsia"/>
          <w:sz w:val="22"/>
          <w:szCs w:val="22"/>
          <w:u w:val="none"/>
        </w:rPr>
        <w:t xml:space="preserve">　　</w:t>
      </w:r>
      <w:r w:rsidRPr="001C564B">
        <w:rPr>
          <w:rFonts w:hint="eastAsia"/>
          <w:b w:val="0"/>
          <w:sz w:val="22"/>
          <w:szCs w:val="22"/>
          <w:u w:val="none"/>
        </w:rPr>
        <w:t>※6点入力の 6 を入力後</w:t>
      </w:r>
      <w:r>
        <w:rPr>
          <w:rFonts w:hint="eastAsia"/>
          <w:b w:val="0"/>
          <w:sz w:val="22"/>
          <w:szCs w:val="22"/>
          <w:u w:val="none"/>
        </w:rPr>
        <w:t>、</w:t>
      </w:r>
      <w:r w:rsidRPr="001C564B">
        <w:rPr>
          <w:rFonts w:hint="eastAsia"/>
          <w:b w:val="0"/>
          <w:sz w:val="22"/>
          <w:szCs w:val="22"/>
          <w:u w:val="none"/>
        </w:rPr>
        <w:t>下表の対応する6点を入力</w:t>
      </w:r>
    </w:p>
    <w:p w:rsidR="005D7C5C" w:rsidRDefault="005D7C5C" w:rsidP="00E30BBE">
      <w:pPr>
        <w:jc w:val="center"/>
        <w:rPr>
          <w:rFonts w:ascii="ＭＳ Ｐゴシック" w:eastAsia="ＭＳ Ｐゴシック" w:hAnsi="ＭＳ Ｐゴシック" w:cs="ＭＳ Ｐゴシック"/>
          <w:b/>
          <w:bCs/>
          <w:color w:val="FFFFFF"/>
        </w:rPr>
        <w:sectPr w:rsidR="005D7C5C" w:rsidSect="005D7C5C">
          <w:type w:val="continuous"/>
          <w:pgSz w:w="10319" w:h="14572" w:code="13"/>
          <w:pgMar w:top="0" w:right="680" w:bottom="0" w:left="672" w:header="0" w:footer="284" w:gutter="0"/>
          <w:cols w:space="425"/>
          <w:titlePg/>
          <w:docGrid w:type="lines" w:linePitch="360"/>
        </w:sectPr>
      </w:pPr>
    </w:p>
    <w:tbl>
      <w:tblPr>
        <w:tblW w:w="2798"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1240"/>
        <w:gridCol w:w="1558"/>
      </w:tblGrid>
      <w:tr w:rsidR="004D7E3D" w:rsidRPr="00F028EF" w:rsidTr="004D7E3D">
        <w:trPr>
          <w:tblHeader/>
        </w:trPr>
        <w:tc>
          <w:tcPr>
            <w:tcW w:w="1240" w:type="dxa"/>
            <w:tcBorders>
              <w:bottom w:val="nil"/>
              <w:right w:val="single" w:sz="4" w:space="0" w:color="auto"/>
            </w:tcBorders>
            <w:shd w:val="solid" w:color="000000" w:fill="FFFFFF"/>
          </w:tcPr>
          <w:p w:rsidR="004D7E3D" w:rsidRPr="00F028EF" w:rsidRDefault="004D7E3D" w:rsidP="00E30BBE">
            <w:pPr>
              <w:jc w:val="center"/>
              <w:rPr>
                <w:rFonts w:ascii="ＭＳ Ｐゴシック" w:eastAsia="ＭＳ Ｐゴシック" w:hAnsi="ＭＳ Ｐゴシック" w:cs="ＭＳ Ｐゴシック"/>
                <w:b/>
                <w:bCs/>
                <w:color w:val="FFFFFF"/>
              </w:rPr>
            </w:pPr>
            <w:r>
              <w:rPr>
                <w:rFonts w:ascii="ＭＳ Ｐゴシック" w:eastAsia="ＭＳ Ｐゴシック" w:hAnsi="ＭＳ Ｐゴシック" w:cs="ＭＳ Ｐゴシック" w:hint="eastAsia"/>
                <w:b/>
                <w:bCs/>
                <w:color w:val="FFFFFF"/>
              </w:rPr>
              <w:t>入力文字</w:t>
            </w:r>
          </w:p>
        </w:tc>
        <w:tc>
          <w:tcPr>
            <w:tcW w:w="1558" w:type="dxa"/>
            <w:tcBorders>
              <w:bottom w:val="nil"/>
              <w:right w:val="single" w:sz="4" w:space="0" w:color="auto"/>
            </w:tcBorders>
            <w:shd w:val="solid" w:color="000000" w:fill="FFFFFF"/>
          </w:tcPr>
          <w:p w:rsidR="004D7E3D" w:rsidRDefault="004D7E3D" w:rsidP="00E30BBE">
            <w:pPr>
              <w:jc w:val="center"/>
              <w:rPr>
                <w:rFonts w:ascii="ＭＳ Ｐゴシック" w:eastAsia="ＭＳ Ｐゴシック" w:hAnsi="ＭＳ Ｐゴシック" w:cs="ＭＳ Ｐゴシック"/>
                <w:b/>
                <w:bCs/>
                <w:color w:val="FFFFFF"/>
              </w:rPr>
            </w:pPr>
            <w:r>
              <w:rPr>
                <w:rFonts w:ascii="ＭＳ Ｐゴシック" w:eastAsia="ＭＳ Ｐゴシック" w:hAnsi="ＭＳ Ｐゴシック" w:cs="ＭＳ Ｐゴシック" w:hint="eastAsia"/>
                <w:b/>
                <w:bCs/>
                <w:color w:val="FFFFFF"/>
              </w:rPr>
              <w:t>6点</w:t>
            </w:r>
          </w:p>
        </w:tc>
      </w:tr>
      <w:tr w:rsidR="004D7E3D" w:rsidRPr="00F028EF" w:rsidTr="004D7E3D">
        <w:tc>
          <w:tcPr>
            <w:tcW w:w="1240" w:type="dxa"/>
            <w:tcBorders>
              <w:top w:val="nil"/>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A</w:t>
            </w:r>
          </w:p>
        </w:tc>
        <w:tc>
          <w:tcPr>
            <w:tcW w:w="1558" w:type="dxa"/>
            <w:tcBorders>
              <w:top w:val="nil"/>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B</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C</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D</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E</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F</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G</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H</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I</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J</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K</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L</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M</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N</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O</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P</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Q</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12345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R</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S</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T</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2345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U</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136</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V</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1236</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W</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2456</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X</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1346</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Y</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13456</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Z</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1356</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36</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16</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AA79ED">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34</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637867">
            <w:pPr>
              <w:rPr>
                <w:color w:val="000000"/>
                <w:sz w:val="22"/>
                <w:szCs w:val="22"/>
              </w:rPr>
            </w:pPr>
            <w:r>
              <w:rPr>
                <w:rFonts w:hint="eastAsia"/>
                <w:color w:val="000000"/>
                <w:sz w:val="22"/>
                <w:szCs w:val="22"/>
              </w:rPr>
              <w:t>&gt;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256</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637867">
            <w:pPr>
              <w:rPr>
                <w:color w:val="000000"/>
                <w:sz w:val="22"/>
                <w:szCs w:val="22"/>
              </w:rPr>
            </w:pPr>
            <w:r>
              <w:rPr>
                <w:rFonts w:hint="eastAsia"/>
                <w:color w:val="000000"/>
                <w:sz w:val="22"/>
                <w:szCs w:val="22"/>
              </w:rPr>
              <w:t>&lt;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2</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637867">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25</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637867">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246</w:t>
            </w:r>
          </w:p>
        </w:tc>
      </w:tr>
      <w:tr w:rsidR="00381FEB"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381FEB" w:rsidRDefault="00381FEB">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381FEB" w:rsidRDefault="00381FEB" w:rsidP="004D7E3D">
            <w:pPr>
              <w:jc w:val="left"/>
              <w:rPr>
                <w:color w:val="000000"/>
                <w:sz w:val="22"/>
                <w:szCs w:val="22"/>
              </w:rPr>
            </w:pPr>
            <w:r>
              <w:rPr>
                <w:rFonts w:hint="eastAsia"/>
                <w:color w:val="000000"/>
                <w:sz w:val="22"/>
                <w:szCs w:val="22"/>
              </w:rPr>
              <w:t>235</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637867">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12356</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637867">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23456</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637867">
            <w:pPr>
              <w:rPr>
                <w:color w:val="000000"/>
                <w:sz w:val="22"/>
                <w:szCs w:val="22"/>
              </w:rPr>
            </w:pPr>
            <w:r>
              <w:rPr>
                <w:rFonts w:hint="eastAsia"/>
                <w:color w:val="000000"/>
                <w:sz w:val="22"/>
                <w:szCs w:val="22"/>
              </w:rPr>
              <w:t>_</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1246</w:t>
            </w:r>
          </w:p>
        </w:tc>
      </w:tr>
      <w:tr w:rsidR="004D7E3D" w:rsidRPr="00F028EF" w:rsidTr="004D7E3D">
        <w:tc>
          <w:tcPr>
            <w:tcW w:w="1240" w:type="dxa"/>
            <w:tcBorders>
              <w:top w:val="dashed" w:sz="4" w:space="0" w:color="auto"/>
              <w:bottom w:val="single" w:sz="12" w:space="0" w:color="000000"/>
              <w:right w:val="single" w:sz="4" w:space="0" w:color="auto"/>
            </w:tcBorders>
            <w:shd w:val="clear" w:color="auto" w:fill="auto"/>
            <w:vAlign w:val="center"/>
          </w:tcPr>
          <w:p w:rsidR="004D7E3D" w:rsidRPr="00A03AC4" w:rsidRDefault="00637867" w:rsidP="00E30BBE">
            <w:pPr>
              <w:rPr>
                <w:rFonts w:eastAsia="ＭＳ Ｐゴシック" w:cs="ＭＳ Ｐゴシック"/>
                <w:color w:val="000000"/>
                <w:sz w:val="22"/>
                <w:szCs w:val="22"/>
              </w:rPr>
            </w:pPr>
            <w:r>
              <w:rPr>
                <w:rFonts w:eastAsia="ＭＳ Ｐゴシック" w:cs="ＭＳ Ｐゴシック" w:hint="eastAsia"/>
                <w:color w:val="000000"/>
                <w:sz w:val="22"/>
                <w:szCs w:val="22"/>
              </w:rPr>
              <w:t>~</w:t>
            </w:r>
          </w:p>
        </w:tc>
        <w:tc>
          <w:tcPr>
            <w:tcW w:w="1558" w:type="dxa"/>
            <w:tcBorders>
              <w:top w:val="dashed" w:sz="4" w:space="0" w:color="auto"/>
              <w:bottom w:val="single" w:sz="12" w:space="0" w:color="000000"/>
              <w:right w:val="single" w:sz="4" w:space="0" w:color="auto"/>
            </w:tcBorders>
            <w:vAlign w:val="center"/>
          </w:tcPr>
          <w:p w:rsidR="004D7E3D" w:rsidRPr="00A03AC4" w:rsidRDefault="00AA79ED" w:rsidP="004D7E3D">
            <w:pPr>
              <w:jc w:val="left"/>
              <w:rPr>
                <w:rFonts w:eastAsia="ＭＳ Ｐゴシック" w:cs="ＭＳ Ｐゴシック"/>
                <w:color w:val="000000"/>
                <w:sz w:val="22"/>
                <w:szCs w:val="22"/>
              </w:rPr>
            </w:pPr>
            <w:r w:rsidRPr="00A03AC4">
              <w:rPr>
                <w:rFonts w:eastAsia="ＭＳ Ｐゴシック" w:cs="ＭＳ Ｐゴシック"/>
                <w:color w:val="000000"/>
                <w:sz w:val="22"/>
                <w:szCs w:val="22"/>
              </w:rPr>
              <w:t>45</w:t>
            </w:r>
          </w:p>
        </w:tc>
      </w:tr>
    </w:tbl>
    <w:p w:rsidR="005D7C5C" w:rsidRDefault="005D7C5C" w:rsidP="000502EC">
      <w:pPr>
        <w:pStyle w:val="af9"/>
        <w:sectPr w:rsidR="005D7C5C" w:rsidSect="005D7C5C">
          <w:type w:val="continuous"/>
          <w:pgSz w:w="10319" w:h="14572" w:code="13"/>
          <w:pgMar w:top="0" w:right="680" w:bottom="0" w:left="672" w:header="0" w:footer="284" w:gutter="0"/>
          <w:cols w:num="3" w:space="425"/>
          <w:titlePg/>
          <w:docGrid w:type="lines" w:linePitch="360"/>
        </w:sectPr>
      </w:pPr>
    </w:p>
    <w:p w:rsidR="000502EC" w:rsidRDefault="000502EC" w:rsidP="000502EC">
      <w:pPr>
        <w:pStyle w:val="af9"/>
      </w:pPr>
    </w:p>
    <w:p w:rsidR="000502EC" w:rsidRDefault="000502EC" w:rsidP="006C7EFD">
      <w:pPr>
        <w:pStyle w:val="2"/>
      </w:pPr>
      <w:bookmarkStart w:id="132" w:name="_Toc272943354"/>
      <w:r>
        <w:rPr>
          <w:rFonts w:hint="eastAsia"/>
        </w:rPr>
        <w:t>4</w:t>
      </w:r>
      <w:r w:rsidRPr="00F028EF">
        <w:rPr>
          <w:rFonts w:hint="eastAsia"/>
        </w:rPr>
        <w:t>．</w:t>
      </w:r>
      <w:r>
        <w:rPr>
          <w:rFonts w:hint="eastAsia"/>
        </w:rPr>
        <w:t>数字モード一覧</w:t>
      </w:r>
      <w:bookmarkEnd w:id="132"/>
    </w:p>
    <w:p w:rsidR="005D7C5C" w:rsidRDefault="005D7C5C" w:rsidP="00E30BBE">
      <w:pPr>
        <w:jc w:val="center"/>
        <w:rPr>
          <w:rFonts w:ascii="ＭＳ Ｐゴシック" w:eastAsia="ＭＳ Ｐゴシック" w:hAnsi="ＭＳ Ｐゴシック" w:cs="ＭＳ Ｐゴシック"/>
          <w:b/>
          <w:bCs/>
          <w:color w:val="FFFFFF"/>
        </w:rPr>
        <w:sectPr w:rsidR="005D7C5C" w:rsidSect="005D7C5C">
          <w:type w:val="continuous"/>
          <w:pgSz w:w="10319" w:h="14572" w:code="13"/>
          <w:pgMar w:top="0" w:right="680" w:bottom="0" w:left="672" w:header="0" w:footer="284" w:gutter="0"/>
          <w:cols w:space="425"/>
          <w:titlePg/>
          <w:docGrid w:type="lines" w:linePitch="360"/>
        </w:sectPr>
      </w:pPr>
    </w:p>
    <w:tbl>
      <w:tblPr>
        <w:tblW w:w="2798"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1240"/>
        <w:gridCol w:w="1558"/>
      </w:tblGrid>
      <w:tr w:rsidR="004D7E3D" w:rsidRPr="00F028EF" w:rsidTr="004D7E3D">
        <w:trPr>
          <w:tblHeader/>
        </w:trPr>
        <w:tc>
          <w:tcPr>
            <w:tcW w:w="1240" w:type="dxa"/>
            <w:tcBorders>
              <w:bottom w:val="nil"/>
              <w:right w:val="single" w:sz="4" w:space="0" w:color="auto"/>
            </w:tcBorders>
            <w:shd w:val="solid" w:color="000000" w:fill="FFFFFF"/>
          </w:tcPr>
          <w:p w:rsidR="004D7E3D" w:rsidRPr="00F028EF" w:rsidRDefault="004D7E3D" w:rsidP="00E30BBE">
            <w:pPr>
              <w:jc w:val="center"/>
              <w:rPr>
                <w:rFonts w:ascii="ＭＳ Ｐゴシック" w:eastAsia="ＭＳ Ｐゴシック" w:hAnsi="ＭＳ Ｐゴシック" w:cs="ＭＳ Ｐゴシック"/>
                <w:b/>
                <w:bCs/>
                <w:color w:val="FFFFFF"/>
              </w:rPr>
            </w:pPr>
            <w:r>
              <w:rPr>
                <w:rFonts w:ascii="ＭＳ Ｐゴシック" w:eastAsia="ＭＳ Ｐゴシック" w:hAnsi="ＭＳ Ｐゴシック" w:cs="ＭＳ Ｐゴシック" w:hint="eastAsia"/>
                <w:b/>
                <w:bCs/>
                <w:color w:val="FFFFFF"/>
              </w:rPr>
              <w:t>入力文字</w:t>
            </w:r>
          </w:p>
        </w:tc>
        <w:tc>
          <w:tcPr>
            <w:tcW w:w="1558" w:type="dxa"/>
            <w:tcBorders>
              <w:bottom w:val="nil"/>
              <w:right w:val="single" w:sz="4" w:space="0" w:color="auto"/>
            </w:tcBorders>
            <w:shd w:val="solid" w:color="000000" w:fill="FFFFFF"/>
          </w:tcPr>
          <w:p w:rsidR="004D7E3D" w:rsidRDefault="004D7E3D" w:rsidP="00E30BBE">
            <w:pPr>
              <w:jc w:val="center"/>
              <w:rPr>
                <w:rFonts w:ascii="ＭＳ Ｐゴシック" w:eastAsia="ＭＳ Ｐゴシック" w:hAnsi="ＭＳ Ｐゴシック" w:cs="ＭＳ Ｐゴシック"/>
                <w:b/>
                <w:bCs/>
                <w:color w:val="FFFFFF"/>
              </w:rPr>
            </w:pPr>
            <w:r>
              <w:rPr>
                <w:rFonts w:ascii="ＭＳ Ｐゴシック" w:eastAsia="ＭＳ Ｐゴシック" w:hAnsi="ＭＳ Ｐゴシック" w:cs="ＭＳ Ｐゴシック" w:hint="eastAsia"/>
                <w:b/>
                <w:bCs/>
                <w:color w:val="FFFFFF"/>
              </w:rPr>
              <w:t>6点</w:t>
            </w:r>
          </w:p>
        </w:tc>
      </w:tr>
      <w:tr w:rsidR="004D7E3D" w:rsidRPr="00F028EF" w:rsidTr="004D7E3D">
        <w:tc>
          <w:tcPr>
            <w:tcW w:w="1240" w:type="dxa"/>
            <w:tcBorders>
              <w:top w:val="nil"/>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0</w:t>
            </w:r>
          </w:p>
        </w:tc>
        <w:tc>
          <w:tcPr>
            <w:tcW w:w="1558" w:type="dxa"/>
            <w:tcBorders>
              <w:top w:val="nil"/>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1</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2</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3</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4</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145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5</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6</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7</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1245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8</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125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9</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24</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26</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35</w:t>
            </w:r>
          </w:p>
        </w:tc>
      </w:tr>
      <w:tr w:rsidR="004D7E3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4D7E3D" w:rsidRDefault="004D7E3D">
            <w:pPr>
              <w:rPr>
                <w:rFonts w:ascii="ＭＳ Ｐゴシック" w:eastAsia="ＭＳ Ｐゴシック" w:hAnsi="ＭＳ Ｐゴシック" w:cs="ＭＳ Ｐゴシック"/>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4D7E3D" w:rsidRDefault="004D7E3D" w:rsidP="004D7E3D">
            <w:pPr>
              <w:jc w:val="left"/>
              <w:rPr>
                <w:rFonts w:ascii="ＭＳ Ｐゴシック" w:eastAsia="ＭＳ Ｐゴシック" w:hAnsi="ＭＳ Ｐゴシック" w:cs="ＭＳ Ｐゴシック"/>
                <w:color w:val="000000"/>
                <w:sz w:val="22"/>
                <w:szCs w:val="22"/>
              </w:rPr>
            </w:pPr>
            <w:r>
              <w:rPr>
                <w:rFonts w:hint="eastAsia"/>
                <w:color w:val="000000"/>
                <w:sz w:val="22"/>
                <w:szCs w:val="22"/>
              </w:rPr>
              <w:t>16</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AA79ED">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34</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AA79ED">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2</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AA79ED">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3</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AA79ED">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25</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AA79ED">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246</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AA79ED">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12356</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AA79ED">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23456</w:t>
            </w:r>
          </w:p>
        </w:tc>
      </w:tr>
      <w:tr w:rsidR="00AA79ED" w:rsidRPr="00F028EF" w:rsidTr="004D7E3D">
        <w:tc>
          <w:tcPr>
            <w:tcW w:w="1240" w:type="dxa"/>
            <w:tcBorders>
              <w:top w:val="dashed" w:sz="4" w:space="0" w:color="auto"/>
              <w:bottom w:val="dashed" w:sz="4" w:space="0" w:color="auto"/>
              <w:right w:val="single" w:sz="4" w:space="0" w:color="auto"/>
            </w:tcBorders>
            <w:shd w:val="clear" w:color="auto" w:fill="auto"/>
            <w:vAlign w:val="center"/>
          </w:tcPr>
          <w:p w:rsidR="00AA79ED" w:rsidRDefault="00AA79ED">
            <w:pPr>
              <w:rPr>
                <w:color w:val="000000"/>
                <w:sz w:val="22"/>
                <w:szCs w:val="22"/>
              </w:rPr>
            </w:pPr>
            <w:r>
              <w:rPr>
                <w:rFonts w:hint="eastAsia"/>
                <w:color w:val="000000"/>
                <w:sz w:val="22"/>
                <w:szCs w:val="22"/>
              </w:rPr>
              <w:t>\</w:t>
            </w:r>
          </w:p>
        </w:tc>
        <w:tc>
          <w:tcPr>
            <w:tcW w:w="1558" w:type="dxa"/>
            <w:tcBorders>
              <w:top w:val="dashed" w:sz="4" w:space="0" w:color="auto"/>
              <w:bottom w:val="dashed" w:sz="4" w:space="0" w:color="auto"/>
              <w:right w:val="single" w:sz="4" w:space="0" w:color="auto"/>
            </w:tcBorders>
            <w:vAlign w:val="center"/>
          </w:tcPr>
          <w:p w:rsidR="00AA79ED" w:rsidRDefault="00AA79ED" w:rsidP="004D7E3D">
            <w:pPr>
              <w:jc w:val="left"/>
              <w:rPr>
                <w:color w:val="000000"/>
                <w:sz w:val="22"/>
                <w:szCs w:val="22"/>
              </w:rPr>
            </w:pPr>
            <w:r>
              <w:rPr>
                <w:rFonts w:hint="eastAsia"/>
                <w:color w:val="000000"/>
                <w:sz w:val="22"/>
                <w:szCs w:val="22"/>
              </w:rPr>
              <w:t>1246</w:t>
            </w:r>
          </w:p>
        </w:tc>
      </w:tr>
      <w:tr w:rsidR="004D7E3D" w:rsidRPr="00F028EF" w:rsidTr="004D7E3D">
        <w:tc>
          <w:tcPr>
            <w:tcW w:w="1240" w:type="dxa"/>
            <w:tcBorders>
              <w:top w:val="dashed" w:sz="4" w:space="0" w:color="auto"/>
              <w:bottom w:val="single" w:sz="12" w:space="0" w:color="000000"/>
              <w:right w:val="single" w:sz="4" w:space="0" w:color="auto"/>
            </w:tcBorders>
            <w:shd w:val="clear" w:color="auto" w:fill="auto"/>
            <w:vAlign w:val="center"/>
          </w:tcPr>
          <w:p w:rsidR="004D7E3D" w:rsidRPr="00A03AC4" w:rsidRDefault="00AA79ED" w:rsidP="00E30BBE">
            <w:pPr>
              <w:rPr>
                <w:rFonts w:eastAsia="ＭＳ Ｐゴシック" w:cs="ＭＳ Ｐゴシック"/>
                <w:color w:val="000000"/>
                <w:sz w:val="22"/>
                <w:szCs w:val="22"/>
              </w:rPr>
            </w:pPr>
            <w:r w:rsidRPr="00A03AC4">
              <w:rPr>
                <w:rFonts w:eastAsia="ＭＳ Ｐゴシック" w:cs="ＭＳ Ｐゴシック"/>
                <w:color w:val="000000"/>
                <w:sz w:val="22"/>
                <w:szCs w:val="22"/>
              </w:rPr>
              <w:t>^</w:t>
            </w:r>
          </w:p>
        </w:tc>
        <w:tc>
          <w:tcPr>
            <w:tcW w:w="1558" w:type="dxa"/>
            <w:tcBorders>
              <w:top w:val="dashed" w:sz="4" w:space="0" w:color="auto"/>
              <w:bottom w:val="single" w:sz="12" w:space="0" w:color="000000"/>
              <w:right w:val="single" w:sz="4" w:space="0" w:color="auto"/>
            </w:tcBorders>
            <w:vAlign w:val="center"/>
          </w:tcPr>
          <w:p w:rsidR="004D7E3D" w:rsidRPr="00A03AC4" w:rsidRDefault="00AA79ED" w:rsidP="004D7E3D">
            <w:pPr>
              <w:jc w:val="left"/>
              <w:rPr>
                <w:rFonts w:eastAsia="ＭＳ Ｐゴシック" w:cs="ＭＳ Ｐゴシック"/>
                <w:color w:val="000000"/>
                <w:sz w:val="22"/>
                <w:szCs w:val="22"/>
              </w:rPr>
            </w:pPr>
            <w:r w:rsidRPr="00A03AC4">
              <w:rPr>
                <w:rFonts w:eastAsia="ＭＳ Ｐゴシック" w:cs="ＭＳ Ｐゴシック"/>
                <w:color w:val="000000"/>
                <w:sz w:val="22"/>
                <w:szCs w:val="22"/>
              </w:rPr>
              <w:t>45</w:t>
            </w:r>
          </w:p>
        </w:tc>
      </w:tr>
    </w:tbl>
    <w:p w:rsidR="005D7C5C" w:rsidRDefault="005D7C5C" w:rsidP="000502EC">
      <w:pPr>
        <w:pStyle w:val="af9"/>
        <w:sectPr w:rsidR="005D7C5C" w:rsidSect="005D7C5C">
          <w:type w:val="continuous"/>
          <w:pgSz w:w="10319" w:h="14572" w:code="13"/>
          <w:pgMar w:top="0" w:right="680" w:bottom="0" w:left="672" w:header="0" w:footer="284" w:gutter="0"/>
          <w:cols w:num="3" w:space="425"/>
          <w:titlePg/>
          <w:docGrid w:type="lines" w:linePitch="360"/>
        </w:sectPr>
      </w:pPr>
    </w:p>
    <w:p w:rsidR="000502EC" w:rsidRDefault="000502EC" w:rsidP="000502EC">
      <w:pPr>
        <w:pStyle w:val="af9"/>
      </w:pPr>
    </w:p>
    <w:p w:rsidR="00EC10EF" w:rsidRPr="00F028EF" w:rsidRDefault="00EC10EF" w:rsidP="006C7EFD">
      <w:pPr>
        <w:pStyle w:val="aff"/>
      </w:pPr>
      <w:r w:rsidRPr="00F028EF">
        <w:rPr>
          <w:rFonts w:cs="ＭＳ Ｐゴシック"/>
          <w:b/>
          <w:bCs/>
        </w:rPr>
        <w:br w:type="page"/>
      </w:r>
      <w:bookmarkStart w:id="133" w:name="_Toc203306141"/>
      <w:bookmarkStart w:id="134" w:name="_Toc272943355"/>
      <w:r w:rsidRPr="00F028EF">
        <w:rPr>
          <w:rFonts w:hint="eastAsia"/>
        </w:rPr>
        <w:t>第</w:t>
      </w:r>
      <w:r w:rsidR="00E30BBE">
        <w:rPr>
          <w:rFonts w:hint="eastAsia"/>
        </w:rPr>
        <w:t>10</w:t>
      </w:r>
      <w:r w:rsidRPr="00F028EF">
        <w:rPr>
          <w:rFonts w:hint="eastAsia"/>
        </w:rPr>
        <w:t>章</w:t>
      </w:r>
      <w:r w:rsidR="001925B3">
        <w:rPr>
          <w:rFonts w:hint="eastAsia"/>
        </w:rPr>
        <w:t xml:space="preserve"> </w:t>
      </w:r>
      <w:r w:rsidRPr="00F028EF">
        <w:rPr>
          <w:rFonts w:hint="eastAsia"/>
        </w:rPr>
        <w:t>よくある質問と回答集</w:t>
      </w:r>
      <w:bookmarkEnd w:id="133"/>
      <w:bookmarkEnd w:id="134"/>
    </w:p>
    <w:p w:rsidR="00EC10EF" w:rsidRPr="00F028EF" w:rsidRDefault="00EC10EF" w:rsidP="00EC10EF">
      <w:pPr>
        <w:rPr>
          <w:rFonts w:ascii="ＭＳ Ｐゴシック" w:eastAsia="ＭＳ Ｐゴシック" w:hAnsi="ＭＳ Ｐゴシック"/>
        </w:rPr>
      </w:pPr>
    </w:p>
    <w:p w:rsidR="00EC10EF" w:rsidRPr="00F028EF" w:rsidRDefault="00EC10EF" w:rsidP="006C7EFD">
      <w:pPr>
        <w:pStyle w:val="2"/>
      </w:pPr>
      <w:bookmarkStart w:id="135" w:name="_Toc142288597"/>
      <w:bookmarkStart w:id="136" w:name="_Toc156891168"/>
      <w:bookmarkStart w:id="137" w:name="_Toc157230081"/>
      <w:bookmarkStart w:id="138" w:name="_Toc203306142"/>
      <w:bookmarkStart w:id="139" w:name="_Toc272943356"/>
      <w:r w:rsidRPr="00F028EF">
        <w:t>1</w:t>
      </w:r>
      <w:r w:rsidR="005E523E" w:rsidRPr="00F028EF">
        <w:rPr>
          <w:rFonts w:hint="eastAsia"/>
        </w:rPr>
        <w:t>．</w:t>
      </w:r>
      <w:r w:rsidRPr="00F028EF">
        <w:rPr>
          <w:rFonts w:hint="eastAsia"/>
        </w:rPr>
        <w:t>はじめに</w:t>
      </w:r>
      <w:bookmarkEnd w:id="135"/>
      <w:bookmarkEnd w:id="136"/>
      <w:bookmarkEnd w:id="137"/>
      <w:bookmarkEnd w:id="138"/>
      <w:bookmarkEnd w:id="139"/>
    </w:p>
    <w:p w:rsidR="00EC10EF" w:rsidRPr="00F028EF" w:rsidRDefault="00EC10EF" w:rsidP="00EC10EF">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ここでは、お客様より寄せられると想定される質問と、それに対する回答を記載しています。操作方法等でお困りの際にご一読ください。</w:t>
      </w:r>
    </w:p>
    <w:p w:rsidR="00EC10EF" w:rsidRPr="00F028EF" w:rsidRDefault="00EC10EF" w:rsidP="00EC10EF">
      <w:pPr>
        <w:ind w:leftChars="85" w:left="178"/>
        <w:rPr>
          <w:rFonts w:ascii="ＭＳ Ｐゴシック" w:eastAsia="ＭＳ Ｐゴシック" w:hAnsi="ＭＳ Ｐゴシック"/>
        </w:rPr>
      </w:pPr>
      <w:r w:rsidRPr="00F028EF">
        <w:rPr>
          <w:rFonts w:ascii="ＭＳ Ｐゴシック" w:eastAsia="ＭＳ Ｐゴシック" w:hAnsi="ＭＳ Ｐゴシック" w:cs="ＭＳ Ｐゴシック" w:hint="eastAsia"/>
        </w:rPr>
        <w:t>また、FocusTalkホームページ上(</w:t>
      </w:r>
      <w:bookmarkStart w:id="140" w:name="OLE_LINK2"/>
      <w:r w:rsidR="005F3771" w:rsidRPr="00F028EF">
        <w:rPr>
          <w:rFonts w:ascii="ＭＳ Ｐゴシック" w:eastAsia="ＭＳ Ｐゴシック" w:hAnsi="ＭＳ Ｐゴシック" w:cs="ＭＳ Ｐゴシック"/>
        </w:rPr>
        <w:fldChar w:fldCharType="begin"/>
      </w:r>
      <w:r w:rsidRPr="00F028EF">
        <w:rPr>
          <w:rFonts w:ascii="ＭＳ Ｐゴシック" w:eastAsia="ＭＳ Ｐゴシック" w:hAnsi="ＭＳ Ｐゴシック" w:cs="ＭＳ Ｐゴシック"/>
        </w:rPr>
        <w:instrText>HYPERLINK "http://www.skyfish.co.jp/focustalk/faq/faq.php"</w:instrText>
      </w:r>
      <w:r w:rsidR="005F3771" w:rsidRPr="00F028EF">
        <w:rPr>
          <w:rFonts w:ascii="ＭＳ Ｐゴシック" w:eastAsia="ＭＳ Ｐゴシック" w:hAnsi="ＭＳ Ｐゴシック" w:cs="ＭＳ Ｐゴシック"/>
        </w:rPr>
        <w:fldChar w:fldCharType="separate"/>
      </w:r>
      <w:r w:rsidRPr="00F028EF">
        <w:rPr>
          <w:rStyle w:val="a4"/>
          <w:rFonts w:ascii="ＭＳ Ｐゴシック" w:eastAsia="ＭＳ Ｐゴシック" w:hAnsi="ＭＳ Ｐゴシック" w:cs="ＭＳ Ｐゴシック"/>
        </w:rPr>
        <w:t>http://www.skyfish.co.jp</w:t>
      </w:r>
      <w:r w:rsidRPr="00F028EF">
        <w:rPr>
          <w:rStyle w:val="a4"/>
          <w:rFonts w:ascii="ＭＳ Ｐゴシック" w:eastAsia="ＭＳ Ｐゴシック" w:hAnsi="ＭＳ Ｐゴシック" w:cs="ＭＳ Ｐゴシック" w:hint="eastAsia"/>
        </w:rPr>
        <w:t>/</w:t>
      </w:r>
      <w:r w:rsidRPr="00F028EF">
        <w:rPr>
          <w:rStyle w:val="a4"/>
          <w:rFonts w:ascii="ＭＳ Ｐゴシック" w:eastAsia="ＭＳ Ｐゴシック" w:hAnsi="ＭＳ Ｐゴシック" w:cs="ＭＳ Ｐゴシック"/>
        </w:rPr>
        <w:t>focustalk/faq/fa</w:t>
      </w:r>
      <w:r w:rsidRPr="00F028EF">
        <w:rPr>
          <w:rStyle w:val="a4"/>
          <w:rFonts w:ascii="ＭＳ Ｐゴシック" w:eastAsia="ＭＳ Ｐゴシック" w:hAnsi="ＭＳ Ｐゴシック" w:cs="ＭＳ Ｐゴシック" w:hint="eastAsia"/>
        </w:rPr>
        <w:t>q.php</w:t>
      </w:r>
      <w:bookmarkEnd w:id="140"/>
      <w:r w:rsidR="005F3771" w:rsidRPr="00F028EF">
        <w:rPr>
          <w:rFonts w:ascii="ＭＳ Ｐゴシック" w:eastAsia="ＭＳ Ｐゴシック" w:hAnsi="ＭＳ Ｐゴシック" w:cs="ＭＳ Ｐゴシック"/>
        </w:rPr>
        <w:fldChar w:fldCharType="end"/>
      </w:r>
      <w:r w:rsidRPr="00F028EF">
        <w:rPr>
          <w:rFonts w:ascii="ＭＳ Ｐゴシック" w:eastAsia="ＭＳ Ｐゴシック" w:hAnsi="ＭＳ Ｐゴシック" w:cs="ＭＳ Ｐゴシック" w:hint="eastAsia"/>
        </w:rPr>
        <w:t>)では、最新の質問と回答を紹介していますので、併せてご確認ください。</w:t>
      </w:r>
    </w:p>
    <w:p w:rsidR="00EC10EF" w:rsidRPr="00F028EF" w:rsidRDefault="00EC10EF" w:rsidP="00EC10EF">
      <w:pPr>
        <w:rPr>
          <w:rFonts w:ascii="ＭＳ Ｐゴシック" w:eastAsia="ＭＳ Ｐゴシック" w:hAnsi="ＭＳ Ｐゴシック"/>
        </w:rPr>
      </w:pPr>
    </w:p>
    <w:p w:rsidR="00EC10EF" w:rsidRPr="00F028EF" w:rsidRDefault="00EC10EF" w:rsidP="006C7EFD">
      <w:pPr>
        <w:pStyle w:val="2"/>
      </w:pPr>
      <w:bookmarkStart w:id="141" w:name="_Toc157230082"/>
      <w:bookmarkStart w:id="142" w:name="_Toc203306143"/>
      <w:bookmarkStart w:id="143" w:name="_Toc272943357"/>
      <w:r w:rsidRPr="00F028EF">
        <w:t>2</w:t>
      </w:r>
      <w:r w:rsidR="005E523E" w:rsidRPr="00F028EF">
        <w:rPr>
          <w:rFonts w:hint="eastAsia"/>
        </w:rPr>
        <w:t>．</w:t>
      </w:r>
      <w:r w:rsidRPr="00F028EF">
        <w:rPr>
          <w:rFonts w:hint="eastAsia"/>
        </w:rPr>
        <w:t>よくある質問と回答集</w:t>
      </w:r>
      <w:bookmarkEnd w:id="141"/>
      <w:bookmarkEnd w:id="142"/>
      <w:bookmarkEnd w:id="143"/>
    </w:p>
    <w:p w:rsidR="00EC10EF" w:rsidRPr="00F028EF" w:rsidRDefault="00EC10EF" w:rsidP="00EC10EF">
      <w:pPr>
        <w:ind w:leftChars="84" w:left="178" w:hanging="2"/>
        <w:rPr>
          <w:rFonts w:ascii="ＭＳ Ｐゴシック" w:eastAsia="ＭＳ Ｐゴシック" w:hAnsi="ＭＳ Ｐゴシック" w:cs="ＭＳ Ｐゴシック"/>
          <w:b/>
          <w:u w:val="single"/>
        </w:rPr>
      </w:pPr>
      <w:r w:rsidRPr="00F028EF">
        <w:rPr>
          <w:rFonts w:ascii="ＭＳ Ｐゴシック" w:eastAsia="ＭＳ Ｐゴシック" w:hAnsi="ＭＳ Ｐゴシック" w:cs="ＭＳ Ｐゴシック" w:hint="eastAsia"/>
          <w:b/>
          <w:u w:val="single"/>
        </w:rPr>
        <w:t>○FocusTalk全般に関する質問と回答</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質問1</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FocusTalk　V3</w:t>
      </w:r>
      <w:r w:rsidR="007930C4">
        <w:rPr>
          <w:rFonts w:ascii="ＭＳ Ｐゴシック" w:eastAsia="ＭＳ Ｐゴシック" w:hAnsi="ＭＳ Ｐゴシック" w:cs="ＭＳ Ｐゴシック" w:hint="eastAsia"/>
          <w:b/>
        </w:rPr>
        <w:t xml:space="preserve"> for Braille</w:t>
      </w:r>
      <w:r w:rsidRPr="00F028EF">
        <w:rPr>
          <w:rFonts w:ascii="ＭＳ Ｐゴシック" w:eastAsia="ＭＳ Ｐゴシック" w:hAnsi="ＭＳ Ｐゴシック" w:cs="ＭＳ Ｐゴシック" w:hint="eastAsia"/>
          <w:b/>
        </w:rPr>
        <w:t>が対応しているWindowsのバージョンはいくつですか</w:t>
      </w:r>
      <w:r w:rsidR="007930C4">
        <w:rPr>
          <w:rFonts w:ascii="ＭＳ Ｐゴシック" w:eastAsia="ＭＳ Ｐゴシック" w:hAnsi="ＭＳ Ｐゴシック" w:cs="ＭＳ Ｐゴシック" w:hint="eastAsia"/>
          <w:b/>
        </w:rPr>
        <w:t>？</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回答1</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color w:val="FF0000"/>
        </w:rPr>
      </w:pPr>
      <w:r w:rsidRPr="00F028EF">
        <w:rPr>
          <w:rFonts w:ascii="ＭＳ Ｐゴシック" w:eastAsia="ＭＳ Ｐゴシック" w:hAnsi="ＭＳ Ｐゴシック" w:cs="ＭＳ Ｐゴシック" w:hint="eastAsia"/>
        </w:rPr>
        <w:t>32ビット日本語版のWindows VistaとWindows 7、64ビット日本語版Windows 7に対応しています。(64ビット版Windows VistaとWindows XPには対応しておりません)Windows2000/98/MEについては未サポートとさせていただきます。なお、WindowsXPをお使いの方は、</w:t>
      </w:r>
      <w:r w:rsidR="005C1C87" w:rsidRPr="00F028EF">
        <w:rPr>
          <w:rFonts w:ascii="ＭＳ Ｐゴシック" w:eastAsia="ＭＳ Ｐゴシック" w:hAnsi="ＭＳ Ｐゴシック" w:cs="ＭＳ Ｐゴシック" w:hint="eastAsia"/>
        </w:rPr>
        <w:t>弊社ホームページからダウンロード可能な体験版にてお確かめの上、ご使用ください。</w:t>
      </w:r>
    </w:p>
    <w:p w:rsidR="00EC10EF" w:rsidRPr="00F028EF" w:rsidRDefault="00EC10EF" w:rsidP="00EC10EF">
      <w:pPr>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質問2</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FocusTalkのDVDがパソコン上で認識されません。</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回答2</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自動起動の設定が無効になっている可能性があります。</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(マイ)コンピューターからDVDドライブを選択し、FocusTalkのDVDが認識されているかご確認ください。</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常駐ソフトが動作している場合、一旦終了してDVDを入れ直して認識するか、ご確認ください。</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また、FocusTalk以外のDVDを入れてみて認識するか、ご確認ください。</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もし、認識されない場合、DVDドライブの読み取り部分の不具合(汚れ等含む)の可能性が考えられます。</w:t>
      </w:r>
    </w:p>
    <w:p w:rsidR="00EC10EF" w:rsidRPr="00F028EF" w:rsidRDefault="00EC10EF" w:rsidP="00EC10EF">
      <w:pPr>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質問3</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インストールが途中で止まってしまいます。</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回答3</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まず、パソコン、OSがFocusTalkの動作環境を満たしているか、ご確認ください。</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動作環境に問題がない場合、他のアプリケーションをすべて終了させて、再度FocusTalkのインストールを行なってください。</w:t>
      </w:r>
    </w:p>
    <w:p w:rsidR="00EC10EF" w:rsidRPr="00F028EF" w:rsidRDefault="00EC10EF" w:rsidP="00EC10EF">
      <w:pPr>
        <w:ind w:leftChars="85" w:left="180" w:hanging="2"/>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質問4</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音声が二重に再生されます。</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回答4</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FocusTalk以外の音声を出力するアプリケーションが、動作している可能性が考えられます。</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Alt + Tabキー等で、他の動作アプリケーションをご確認ください。</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また、一部のWebサイトでは、ページの内容を音声で読み上げるものがあります。</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その場合も、音声が二重に再生される場合がありますので、どちらか一方を停止させてください。</w:t>
      </w:r>
    </w:p>
    <w:p w:rsidR="00EC10EF" w:rsidRPr="00F028EF" w:rsidRDefault="00EC10EF" w:rsidP="00EC10EF">
      <w:pPr>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質問5</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FocusTalkの音声が出ません。(出なくなりました)</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回答5</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原因1. Windowsのボリュームが小さいか、ミュートになっている可能性があります。</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対処1. ヘッドホンやイヤホン、スピーカーの接続状況や、電源が入っているか等をご確認ください。</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対処2. パソコンの種類によっては、本体やキーボード周辺にボリュームコントロールが付いている場合や、あるいはキーボード上のファンクションキーで調整できることがありますので、併せてご確認ください。</w:t>
      </w:r>
    </w:p>
    <w:p w:rsidR="00EC10EF" w:rsidRPr="00F028EF" w:rsidRDefault="00EC10EF" w:rsidP="00EC10EF">
      <w:pPr>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原因2. FocusTalkの音声が停止状態になっている可能性があります。</w:t>
      </w:r>
    </w:p>
    <w:p w:rsidR="00EC10EF" w:rsidRPr="00F028EF" w:rsidRDefault="00EC10EF" w:rsidP="00EC10EF">
      <w:pPr>
        <w:ind w:leftChars="85" w:left="180" w:rightChars="67" w:right="141"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対処1. Shift + Pauseキーまたは、Shift</w:t>
      </w:r>
      <w:r w:rsidR="009037E8"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hint="eastAsia"/>
        </w:rPr>
        <w:t>+</w:t>
      </w:r>
      <w:r w:rsidR="009037E8"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hint="eastAsia"/>
        </w:rPr>
        <w:t>Alt + Pauseキーで音声出力が一時中断されていないかご確認ください。</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対処2. Ctrl + Alt + 上矢印キーを数回押して音量を上げることを試し、音声が出るかご確認ください。</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対処3. FocusTalkの設定を初期化してみてください。設定の初期化はCtrl + Alt + F7キーです。</w:t>
      </w:r>
    </w:p>
    <w:p w:rsidR="00EC10EF" w:rsidRPr="00F028EF" w:rsidRDefault="00EC10EF" w:rsidP="00EC10EF">
      <w:pPr>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質問6</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FocusTalkの設定を初期化するにはどうすればいいですか</w:t>
      </w:r>
      <w:r w:rsidR="007930C4">
        <w:rPr>
          <w:rFonts w:ascii="ＭＳ Ｐゴシック" w:eastAsia="ＭＳ Ｐゴシック" w:hAnsi="ＭＳ Ｐゴシック" w:cs="ＭＳ Ｐゴシック" w:hint="eastAsia"/>
          <w:b/>
        </w:rPr>
        <w:t>？</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回答6</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FocusTalkが起動している状態で、Ctrl + Alt + F7キーを押してください。設定の初期化確認のダイアログが表示されます。そこで「はい」のボタンを選択すると、インストールした状態の初期値に戻ります。</w:t>
      </w:r>
    </w:p>
    <w:p w:rsidR="00EC10EF" w:rsidRPr="00F028EF" w:rsidRDefault="00EC10EF" w:rsidP="00EC10EF">
      <w:pPr>
        <w:rPr>
          <w:rFonts w:ascii="ＭＳ Ｐゴシック" w:eastAsia="ＭＳ Ｐゴシック" w:hAnsi="ＭＳ Ｐゴシック" w:cs="ＭＳ Ｐゴシック"/>
          <w:b/>
        </w:rPr>
      </w:pPr>
    </w:p>
    <w:p w:rsidR="0071696E" w:rsidRPr="00F028EF" w:rsidRDefault="0071696E" w:rsidP="00EC10EF">
      <w:pPr>
        <w:ind w:leftChars="85" w:left="178" w:rightChars="135" w:righ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w:t>
      </w:r>
      <w:r w:rsidR="009037E8" w:rsidRPr="00F028EF">
        <w:rPr>
          <w:rFonts w:ascii="ＭＳ Ｐゴシック" w:eastAsia="ＭＳ Ｐゴシック" w:hAnsi="ＭＳ Ｐゴシック" w:cs="ＭＳ Ｐゴシック" w:hint="eastAsia"/>
          <w:b/>
        </w:rPr>
        <w:t>7</w:t>
      </w:r>
      <w:r w:rsidR="005E523E" w:rsidRPr="00F028EF">
        <w:rPr>
          <w:rFonts w:ascii="ＭＳ Ｐゴシック" w:eastAsia="ＭＳ Ｐゴシック" w:hAnsi="ＭＳ Ｐゴシック" w:hint="eastAsia"/>
        </w:rPr>
        <w:t>．</w:t>
      </w:r>
      <w:r w:rsidR="009037E8" w:rsidRPr="00F028EF">
        <w:rPr>
          <w:rFonts w:ascii="ＭＳ Ｐゴシック" w:eastAsia="ＭＳ Ｐゴシック" w:hAnsi="ＭＳ Ｐゴシック" w:cs="ＭＳ Ｐゴシック" w:hint="eastAsia"/>
          <w:b/>
        </w:rPr>
        <w:t>64ビット</w:t>
      </w:r>
      <w:r w:rsidRPr="00F028EF">
        <w:rPr>
          <w:rFonts w:ascii="ＭＳ Ｐゴシック" w:eastAsia="ＭＳ Ｐゴシック" w:hAnsi="ＭＳ Ｐゴシック" w:cs="ＭＳ Ｐゴシック" w:hint="eastAsia"/>
          <w:b/>
        </w:rPr>
        <w:t>版のWindows7上で、メモ帳への入力が読み上げられません。</w:t>
      </w:r>
    </w:p>
    <w:p w:rsidR="0071696E" w:rsidRPr="00F028EF" w:rsidRDefault="0071696E" w:rsidP="00EC10EF">
      <w:pPr>
        <w:ind w:leftChars="85" w:left="178" w:rightChars="135" w:righ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回答7</w:t>
      </w:r>
      <w:r w:rsidR="005E523E" w:rsidRPr="00F028EF">
        <w:rPr>
          <w:rFonts w:ascii="ＭＳ Ｐゴシック" w:eastAsia="ＭＳ Ｐゴシック" w:hAnsi="ＭＳ Ｐゴシック" w:hint="eastAsia"/>
        </w:rPr>
        <w:t>．</w:t>
      </w:r>
    </w:p>
    <w:p w:rsidR="0071696E" w:rsidRPr="00F028EF" w:rsidRDefault="0071696E" w:rsidP="00EC10EF">
      <w:pPr>
        <w:ind w:leftChars="85" w:left="178" w:rightChars="135" w:righ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現在、</w:t>
      </w:r>
      <w:r w:rsidR="00B101CB" w:rsidRPr="00F028EF">
        <w:rPr>
          <w:rFonts w:ascii="ＭＳ Ｐゴシック" w:eastAsia="ＭＳ Ｐゴシック" w:hAnsi="ＭＳ Ｐゴシック" w:cs="ＭＳ Ｐゴシック" w:hint="eastAsia"/>
        </w:rPr>
        <w:t>64</w:t>
      </w:r>
      <w:r w:rsidR="00F25CAF" w:rsidRPr="00F028EF">
        <w:rPr>
          <w:rFonts w:ascii="ＭＳ Ｐゴシック" w:eastAsia="ＭＳ Ｐゴシック" w:hAnsi="ＭＳ Ｐゴシック" w:cs="ＭＳ Ｐゴシック" w:hint="eastAsia"/>
        </w:rPr>
        <w:t>ビット</w:t>
      </w:r>
      <w:r w:rsidR="00B101CB" w:rsidRPr="00F028EF">
        <w:rPr>
          <w:rFonts w:ascii="ＭＳ Ｐゴシック" w:eastAsia="ＭＳ Ｐゴシック" w:hAnsi="ＭＳ Ｐゴシック" w:cs="ＭＳ Ｐゴシック" w:hint="eastAsia"/>
        </w:rPr>
        <w:t>環境におきまして</w:t>
      </w:r>
      <w:r w:rsidR="00124D63" w:rsidRPr="00F028EF">
        <w:rPr>
          <w:rFonts w:ascii="ＭＳ Ｐゴシック" w:eastAsia="ＭＳ Ｐゴシック" w:hAnsi="ＭＳ Ｐゴシック" w:cs="ＭＳ Ｐゴシック" w:hint="eastAsia"/>
        </w:rPr>
        <w:t>は</w:t>
      </w:r>
      <w:r w:rsidR="00B101CB" w:rsidRPr="00F028EF">
        <w:rPr>
          <w:rFonts w:ascii="ＭＳ Ｐゴシック" w:eastAsia="ＭＳ Ｐゴシック" w:hAnsi="ＭＳ Ｐゴシック" w:cs="ＭＳ Ｐゴシック" w:hint="eastAsia"/>
        </w:rPr>
        <w:t>、</w:t>
      </w:r>
      <w:r w:rsidR="00CE7636" w:rsidRPr="00F028EF">
        <w:rPr>
          <w:rFonts w:ascii="ＭＳ Ｐゴシック" w:eastAsia="ＭＳ Ｐゴシック" w:hAnsi="ＭＳ Ｐゴシック" w:cs="ＭＳ Ｐゴシック" w:hint="eastAsia"/>
        </w:rPr>
        <w:t>以下の場所</w:t>
      </w:r>
      <w:r w:rsidR="00F25CAF" w:rsidRPr="00F028EF">
        <w:rPr>
          <w:rFonts w:ascii="ＭＳ Ｐゴシック" w:eastAsia="ＭＳ Ｐゴシック" w:hAnsi="ＭＳ Ｐゴシック" w:cs="ＭＳ Ｐゴシック" w:hint="eastAsia"/>
        </w:rPr>
        <w:t>の</w:t>
      </w:r>
      <w:r w:rsidR="00CE7636" w:rsidRPr="00F028EF">
        <w:rPr>
          <w:rFonts w:ascii="ＭＳ Ｐゴシック" w:eastAsia="ＭＳ Ｐゴシック" w:hAnsi="ＭＳ Ｐゴシック" w:cs="ＭＳ Ｐゴシック" w:hint="eastAsia"/>
        </w:rPr>
        <w:t>メモ帳をお使い</w:t>
      </w:r>
      <w:r w:rsidR="00124D63" w:rsidRPr="00F028EF">
        <w:rPr>
          <w:rFonts w:ascii="ＭＳ Ｐゴシック" w:eastAsia="ＭＳ Ｐゴシック" w:hAnsi="ＭＳ Ｐゴシック" w:cs="ＭＳ Ｐゴシック" w:hint="eastAsia"/>
        </w:rPr>
        <w:t>頂くことで読み上げを行うことが可能となっております</w:t>
      </w:r>
      <w:r w:rsidR="00CE7636" w:rsidRPr="00F028EF">
        <w:rPr>
          <w:rFonts w:ascii="ＭＳ Ｐゴシック" w:eastAsia="ＭＳ Ｐゴシック" w:hAnsi="ＭＳ Ｐゴシック" w:cs="ＭＳ Ｐゴシック" w:hint="eastAsia"/>
        </w:rPr>
        <w:t>。</w:t>
      </w:r>
    </w:p>
    <w:p w:rsidR="00F25CAF" w:rsidRPr="00F028EF" w:rsidRDefault="00F25CAF" w:rsidP="00EC10EF">
      <w:pPr>
        <w:ind w:leftChars="85" w:left="178" w:rightChars="135" w:right="283"/>
        <w:rPr>
          <w:rFonts w:ascii="ＭＳ Ｐゴシック" w:eastAsia="ＭＳ Ｐゴシック" w:hAnsi="ＭＳ Ｐゴシック" w:cs="ＭＳ Ｐゴシック"/>
        </w:rPr>
      </w:pPr>
    </w:p>
    <w:p w:rsidR="00F25CAF" w:rsidRPr="00F028EF" w:rsidRDefault="00F25CAF" w:rsidP="00EC10EF">
      <w:pPr>
        <w:ind w:leftChars="85" w:left="178" w:rightChars="135" w:righ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手順1．</w:t>
      </w:r>
      <w:r w:rsidRPr="00F028EF">
        <w:rPr>
          <w:rFonts w:ascii="ＭＳ Ｐゴシック" w:eastAsia="ＭＳ Ｐゴシック" w:hAnsi="ＭＳ Ｐゴシック" w:cs="ＭＳ Ｐゴシック" w:hint="eastAsia"/>
        </w:rPr>
        <w:t>Windowsキーを押してスタートメニューを開く。</w:t>
      </w:r>
      <w:r w:rsidRPr="00F028EF">
        <w:rPr>
          <w:rFonts w:ascii="ＭＳ Ｐゴシック" w:eastAsia="ＭＳ Ｐゴシック" w:hAnsi="ＭＳ Ｐゴシック" w:cs="ＭＳ Ｐゴシック"/>
        </w:rPr>
        <w:br/>
        <w:t>手順2．</w:t>
      </w:r>
      <w:r w:rsidRPr="00F028EF">
        <w:rPr>
          <w:rFonts w:ascii="ＭＳ Ｐゴシック" w:eastAsia="ＭＳ Ｐゴシック" w:hAnsi="ＭＳ Ｐゴシック" w:cs="ＭＳ Ｐゴシック" w:hint="eastAsia"/>
        </w:rPr>
        <w:t>右矢印キーを1回押し、シャットダウンのボタンへ移動する。</w:t>
      </w:r>
      <w:r w:rsidRPr="00F028EF">
        <w:rPr>
          <w:rFonts w:ascii="ＭＳ Ｐゴシック" w:eastAsia="ＭＳ Ｐゴシック" w:hAnsi="ＭＳ Ｐゴシック" w:cs="ＭＳ Ｐゴシック"/>
        </w:rPr>
        <w:br/>
        <w:t>手順3．</w:t>
      </w:r>
      <w:r w:rsidRPr="00F028EF">
        <w:rPr>
          <w:rFonts w:ascii="ＭＳ Ｐゴシック" w:eastAsia="ＭＳ Ｐゴシック" w:hAnsi="ＭＳ Ｐゴシック" w:cs="ＭＳ Ｐゴシック" w:hint="eastAsia"/>
        </w:rPr>
        <w:t>上矢印キーを複数回押して、「コンピューター」の項目へ移動、Enterキーを押す。</w:t>
      </w:r>
    </w:p>
    <w:p w:rsidR="00875F16" w:rsidRPr="00F028EF" w:rsidRDefault="00F25CAF" w:rsidP="00EC10EF">
      <w:pPr>
        <w:ind w:leftChars="85" w:left="178" w:rightChars="135" w:righ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手順4．</w:t>
      </w:r>
      <w:r w:rsidRPr="00F028EF">
        <w:rPr>
          <w:rFonts w:ascii="ＭＳ Ｐゴシック" w:eastAsia="ＭＳ Ｐゴシック" w:hAnsi="ＭＳ Ｐゴシック" w:cs="ＭＳ Ｐゴシック" w:hint="eastAsia"/>
        </w:rPr>
        <w:t>「コンピューター」の画面が開くので、上下矢印キーでCドライブへ移動し、Enterキーを押す。</w:t>
      </w:r>
      <w:r w:rsidRPr="00F028EF">
        <w:rPr>
          <w:rFonts w:ascii="ＭＳ Ｐゴシック" w:eastAsia="ＭＳ Ｐゴシック" w:hAnsi="ＭＳ Ｐゴシック" w:cs="ＭＳ Ｐゴシック"/>
        </w:rPr>
        <w:br/>
        <w:t>手順</w:t>
      </w:r>
      <w:r w:rsidR="00AA79ED">
        <w:rPr>
          <w:rFonts w:ascii="ＭＳ Ｐゴシック" w:eastAsia="ＭＳ Ｐゴシック" w:hAnsi="ＭＳ Ｐゴシック" w:cs="ＭＳ Ｐゴシック" w:hint="eastAsia"/>
        </w:rPr>
        <w:t>5</w:t>
      </w:r>
      <w:r w:rsidRPr="00F028EF">
        <w:rPr>
          <w:rFonts w:ascii="ＭＳ Ｐゴシック" w:eastAsia="ＭＳ Ｐゴシック" w:hAnsi="ＭＳ Ｐゴシック" w:cs="ＭＳ Ｐゴシック"/>
        </w:rPr>
        <w:t>．</w:t>
      </w:r>
      <w:r w:rsidR="00875F16" w:rsidRPr="00F028EF">
        <w:rPr>
          <w:rFonts w:ascii="ＭＳ Ｐゴシック" w:eastAsia="ＭＳ Ｐゴシック" w:hAnsi="ＭＳ Ｐゴシック" w:cs="ＭＳ Ｐゴシック" w:hint="eastAsia"/>
        </w:rPr>
        <w:t>開いた項目から、「Windows」-「SysWOW64」の順に開く（Enterキーを押す）。</w:t>
      </w:r>
    </w:p>
    <w:p w:rsidR="00875F16" w:rsidRPr="00F028EF" w:rsidRDefault="00875F16" w:rsidP="00EC10EF">
      <w:pPr>
        <w:ind w:leftChars="85" w:left="178" w:rightChars="135" w:right="283"/>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手順</w:t>
      </w:r>
      <w:r w:rsidR="00AA79ED">
        <w:rPr>
          <w:rFonts w:ascii="ＭＳ Ｐゴシック" w:eastAsia="ＭＳ Ｐゴシック" w:hAnsi="ＭＳ Ｐゴシック" w:cs="ＭＳ Ｐゴシック" w:hint="eastAsia"/>
        </w:rPr>
        <w:t>6</w:t>
      </w:r>
      <w:r w:rsidR="00F25CAF" w:rsidRPr="00F028EF">
        <w:rPr>
          <w:rFonts w:ascii="ＭＳ Ｐゴシック" w:eastAsia="ＭＳ Ｐゴシック" w:hAnsi="ＭＳ Ｐゴシック" w:cs="ＭＳ Ｐゴシック"/>
        </w:rPr>
        <w:t>．</w:t>
      </w:r>
      <w:r w:rsidRPr="00F028EF">
        <w:rPr>
          <w:rFonts w:ascii="ＭＳ Ｐゴシック" w:eastAsia="ＭＳ Ｐゴシック" w:hAnsi="ＭＳ Ｐゴシック" w:cs="ＭＳ Ｐゴシック" w:hint="eastAsia"/>
        </w:rPr>
        <w:t>「Notepad.exe」を選択し、Enterキーを押して起動する。</w:t>
      </w:r>
      <w:r w:rsidR="00F25CAF" w:rsidRPr="00F028EF">
        <w:rPr>
          <w:rFonts w:ascii="ＭＳ Ｐゴシック" w:eastAsia="ＭＳ Ｐゴシック" w:hAnsi="ＭＳ Ｐゴシック" w:cs="ＭＳ Ｐゴシック"/>
        </w:rPr>
        <w:br/>
        <w:t>手順</w:t>
      </w:r>
      <w:r w:rsidR="00AA79ED">
        <w:rPr>
          <w:rFonts w:ascii="ＭＳ Ｐゴシック" w:eastAsia="ＭＳ Ｐゴシック" w:hAnsi="ＭＳ Ｐゴシック" w:cs="ＭＳ Ｐゴシック" w:hint="eastAsia"/>
        </w:rPr>
        <w:t>7</w:t>
      </w:r>
      <w:r w:rsidR="00F25CAF" w:rsidRPr="00F028EF">
        <w:rPr>
          <w:rFonts w:ascii="ＭＳ Ｐゴシック" w:eastAsia="ＭＳ Ｐゴシック" w:hAnsi="ＭＳ Ｐゴシック" w:cs="ＭＳ Ｐゴシック"/>
        </w:rPr>
        <w:t>．最後に</w:t>
      </w:r>
      <w:r w:rsidR="00F25CAF" w:rsidRPr="00F028EF">
        <w:rPr>
          <w:rFonts w:ascii="ＭＳ Ｐゴシック" w:eastAsia="ＭＳ Ｐゴシック" w:hAnsi="ＭＳ Ｐゴシック" w:cs="ＭＳ Ｐゴシック" w:hint="eastAsia"/>
        </w:rPr>
        <w:t>Enter</w:t>
      </w:r>
      <w:r w:rsidR="00F25CAF" w:rsidRPr="00F028EF">
        <w:rPr>
          <w:rFonts w:ascii="ＭＳ Ｐゴシック" w:eastAsia="ＭＳ Ｐゴシック" w:hAnsi="ＭＳ Ｐゴシック" w:cs="ＭＳ Ｐゴシック"/>
        </w:rPr>
        <w:t>キーを押し、設定画面を終了する。</w:t>
      </w:r>
      <w:r w:rsidR="00F25CAF" w:rsidRPr="00F028EF">
        <w:rPr>
          <w:rFonts w:ascii="ＭＳ Ｐゴシック" w:eastAsia="ＭＳ Ｐゴシック" w:hAnsi="ＭＳ Ｐゴシック" w:cs="ＭＳ Ｐゴシック"/>
        </w:rPr>
        <w:br/>
      </w:r>
    </w:p>
    <w:p w:rsidR="00867553" w:rsidRPr="00F028EF" w:rsidRDefault="00875F16" w:rsidP="00875F16">
      <w:pPr>
        <w:ind w:leftChars="84" w:left="424" w:rightChars="152" w:right="319" w:hangingChars="118" w:hanging="24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※メモ帳を頻繁にご使用になる場合、Shift + F10キーもしくはアプリケーションキーを押して表示されるサブメニューにて、ショートカットを作成した上でお使い下さい。</w:t>
      </w:r>
    </w:p>
    <w:p w:rsidR="00F028EF" w:rsidRDefault="005E523E" w:rsidP="00F028EF">
      <w:pPr>
        <w:ind w:leftChars="84" w:left="424" w:rightChars="152" w:right="319" w:hangingChars="118" w:hanging="24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その他、FocusTalkのメインメニュー内、「ツール」の項目からも起動することができます。</w:t>
      </w:r>
    </w:p>
    <w:p w:rsidR="00F028EF" w:rsidRPr="00F028EF" w:rsidRDefault="00F028EF" w:rsidP="00875F16">
      <w:pPr>
        <w:ind w:leftChars="84" w:left="424" w:rightChars="152" w:right="319" w:hangingChars="118" w:hanging="248"/>
        <w:rPr>
          <w:rFonts w:ascii="ＭＳ Ｐゴシック" w:eastAsia="ＭＳ Ｐゴシック" w:hAnsi="ＭＳ Ｐゴシック" w:cs="ＭＳ Ｐゴシック"/>
        </w:rPr>
      </w:pPr>
    </w:p>
    <w:p w:rsidR="00EC10EF" w:rsidRPr="00F028EF" w:rsidRDefault="00EC10EF" w:rsidP="00EC10EF">
      <w:pPr>
        <w:ind w:leftChars="85" w:left="178" w:rightChars="135" w:right="283"/>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w:t>
      </w:r>
      <w:r w:rsidR="0071696E" w:rsidRPr="00F028EF">
        <w:rPr>
          <w:rFonts w:ascii="ＭＳ Ｐゴシック" w:eastAsia="ＭＳ Ｐゴシック" w:hAnsi="ＭＳ Ｐゴシック" w:cs="ＭＳ Ｐゴシック" w:hint="eastAsia"/>
          <w:b/>
        </w:rPr>
        <w:t>8</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読み上げるアプリケーションは、FocusTalkホームページに掲載されているものだけですか</w:t>
      </w:r>
      <w:r w:rsidR="007930C4">
        <w:rPr>
          <w:rFonts w:ascii="ＭＳ Ｐゴシック" w:eastAsia="ＭＳ Ｐゴシック" w:hAnsi="ＭＳ Ｐゴシック" w:cs="ＭＳ Ｐゴシック" w:hint="eastAsia"/>
          <w:b/>
        </w:rPr>
        <w:t>？</w:t>
      </w:r>
      <w:r w:rsidRPr="00F028EF">
        <w:rPr>
          <w:rFonts w:ascii="ＭＳ Ｐゴシック" w:eastAsia="ＭＳ Ｐゴシック" w:hAnsi="ＭＳ Ｐゴシック" w:cs="ＭＳ Ｐゴシック" w:hint="eastAsia"/>
          <w:b/>
        </w:rPr>
        <w:t>また、どういうアプリケーションを読み上げますか</w:t>
      </w:r>
      <w:r w:rsidR="007930C4">
        <w:rPr>
          <w:rFonts w:ascii="ＭＳ Ｐゴシック" w:eastAsia="ＭＳ Ｐゴシック" w:hAnsi="ＭＳ Ｐゴシック" w:cs="ＭＳ Ｐゴシック" w:hint="eastAsia"/>
          <w:b/>
        </w:rPr>
        <w:t>？</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w:t>
      </w:r>
      <w:r w:rsidR="0071696E" w:rsidRPr="00F028EF">
        <w:rPr>
          <w:rFonts w:ascii="ＭＳ Ｐゴシック" w:eastAsia="ＭＳ Ｐゴシック" w:hAnsi="ＭＳ Ｐゴシック" w:cs="ＭＳ Ｐゴシック" w:hint="eastAsia"/>
          <w:b/>
        </w:rPr>
        <w:t>8</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FocusTalkのホームページ上に掲載されていないアプリケーションでも、標準的なWindowsの部品(例：ボタン、リストボックス、チェックボックスなど)で構成されていると、読み上げる場合があります。</w:t>
      </w:r>
    </w:p>
    <w:p w:rsidR="00EC10EF" w:rsidRPr="00F028EF" w:rsidRDefault="00EC10EF" w:rsidP="00EC10EF">
      <w:pPr>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w:t>
      </w:r>
      <w:r w:rsidR="0071696E" w:rsidRPr="00F028EF">
        <w:rPr>
          <w:rFonts w:ascii="ＭＳ Ｐゴシック" w:eastAsia="ＭＳ Ｐゴシック" w:hAnsi="ＭＳ Ｐゴシック" w:cs="ＭＳ Ｐゴシック" w:hint="eastAsia"/>
          <w:b/>
        </w:rPr>
        <w:t>9</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FocusTalkで設定した内容の保存や、読み込みは可能ですか</w:t>
      </w:r>
      <w:r w:rsidR="007930C4">
        <w:rPr>
          <w:rFonts w:ascii="ＭＳ Ｐゴシック" w:eastAsia="ＭＳ Ｐゴシック" w:hAnsi="ＭＳ Ｐゴシック" w:cs="ＭＳ Ｐゴシック" w:hint="eastAsia"/>
          <w:b/>
        </w:rPr>
        <w:t>？</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w:t>
      </w:r>
      <w:r w:rsidR="0071696E" w:rsidRPr="00F028EF">
        <w:rPr>
          <w:rFonts w:ascii="ＭＳ Ｐゴシック" w:eastAsia="ＭＳ Ｐゴシック" w:hAnsi="ＭＳ Ｐゴシック" w:cs="ＭＳ Ｐゴシック" w:hint="eastAsia"/>
          <w:b/>
        </w:rPr>
        <w:t>9</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FocusTalkの設定画面から行なうことができます。その詳細な手順につきましては、「3.FocusTalkの基本設定について」の「●設定の読み込み」および「●設定の保存」をご参照下さい。</w:t>
      </w:r>
    </w:p>
    <w:p w:rsidR="00EC10EF" w:rsidRPr="00F028EF" w:rsidRDefault="00EC10EF" w:rsidP="00EC10EF">
      <w:pPr>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w:t>
      </w:r>
      <w:r w:rsidR="0071696E" w:rsidRPr="00F028EF">
        <w:rPr>
          <w:rFonts w:ascii="ＭＳ Ｐゴシック" w:eastAsia="ＭＳ Ｐゴシック" w:hAnsi="ＭＳ Ｐゴシック" w:cs="ＭＳ Ｐゴシック" w:hint="eastAsia"/>
          <w:b/>
        </w:rPr>
        <w:t>10</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キーボード入力の情報を読み上げません。</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w:t>
      </w:r>
      <w:r w:rsidR="0071696E" w:rsidRPr="00F028EF">
        <w:rPr>
          <w:rFonts w:ascii="ＭＳ Ｐゴシック" w:eastAsia="ＭＳ Ｐゴシック" w:hAnsi="ＭＳ Ｐゴシック" w:cs="ＭＳ Ｐゴシック" w:hint="eastAsia"/>
          <w:b/>
        </w:rPr>
        <w:t>10</w:t>
      </w:r>
      <w:r w:rsidR="005E523E" w:rsidRPr="00F028EF">
        <w:rPr>
          <w:rFonts w:ascii="ＭＳ Ｐゴシック" w:eastAsia="ＭＳ Ｐゴシック" w:hAnsi="ＭＳ Ｐゴシック" w:hint="eastAsia"/>
        </w:rPr>
        <w:t>．</w:t>
      </w:r>
    </w:p>
    <w:p w:rsidR="00EC10EF" w:rsidRPr="00F028EF" w:rsidRDefault="00EC10EF" w:rsidP="00EC10EF">
      <w:pPr>
        <w:ind w:leftChars="86" w:left="181" w:rightChars="202" w:righ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FocusTalkの読み上げ全般設定内のキーボード操作の機能が有効になっているか、ご確認ください。(チェックをオンにしてください)</w:t>
      </w:r>
    </w:p>
    <w:p w:rsidR="005E523E" w:rsidRPr="00F028EF" w:rsidRDefault="005E523E" w:rsidP="00EC10EF">
      <w:pPr>
        <w:ind w:leftChars="86" w:left="181" w:rightChars="202" w:right="424"/>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「マウスキーボード」タブ内、マウスカーソル限定読みの項目にチェックが入っている場合があります。</w:t>
      </w:r>
    </w:p>
    <w:p w:rsidR="00EC10EF" w:rsidRPr="00F028EF" w:rsidRDefault="00EC10EF" w:rsidP="00EC10EF">
      <w:pPr>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質問1</w:t>
      </w:r>
      <w:r w:rsidR="0071696E" w:rsidRPr="00F028EF">
        <w:rPr>
          <w:rFonts w:ascii="ＭＳ Ｐゴシック" w:eastAsia="ＭＳ Ｐゴシック" w:hAnsi="ＭＳ Ｐゴシック" w:cs="ＭＳ Ｐゴシック" w:hint="eastAsia"/>
          <w:b/>
        </w:rPr>
        <w:t>1</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オンライン（インターネット経由）での</w:t>
      </w:r>
      <w:r w:rsidR="00CE7636" w:rsidRPr="00F028EF">
        <w:rPr>
          <w:rFonts w:ascii="ＭＳ Ｐゴシック" w:eastAsia="ＭＳ Ｐゴシック" w:hAnsi="ＭＳ Ｐゴシック" w:cs="ＭＳ Ｐゴシック" w:hint="eastAsia"/>
          <w:b/>
        </w:rPr>
        <w:t>ユーザー</w:t>
      </w:r>
      <w:r w:rsidR="00465EA4" w:rsidRPr="00F028EF">
        <w:rPr>
          <w:rFonts w:ascii="ＭＳ Ｐゴシック" w:eastAsia="ＭＳ Ｐゴシック" w:hAnsi="ＭＳ Ｐゴシック" w:cs="ＭＳ Ｐゴシック" w:hint="eastAsia"/>
          <w:b/>
        </w:rPr>
        <w:t>認証</w:t>
      </w:r>
      <w:r w:rsidRPr="00F028EF">
        <w:rPr>
          <w:rFonts w:ascii="ＭＳ Ｐゴシック" w:eastAsia="ＭＳ Ｐゴシック" w:hAnsi="ＭＳ Ｐゴシック" w:cs="ＭＳ Ｐゴシック" w:hint="eastAsia"/>
          <w:b/>
        </w:rPr>
        <w:t>を行おうとしましたが、認証できません。</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回答1</w:t>
      </w:r>
      <w:r w:rsidR="0071696E" w:rsidRPr="00F028EF">
        <w:rPr>
          <w:rFonts w:ascii="ＭＳ Ｐゴシック" w:eastAsia="ＭＳ Ｐゴシック" w:hAnsi="ＭＳ Ｐゴシック" w:cs="ＭＳ Ｐゴシック" w:hint="eastAsia"/>
          <w:b/>
        </w:rPr>
        <w:t>1</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一部のアンチウイルスソフトやパケット監視ソフト、ソフトウェアファイアウォールなど、セキュリティ関連ソフトにより認証サーバへのアクセスが遮断されている可能性があります。また、お使いのパソコンが接続されているネットワーク環境によっても、外部とのアクセスが遮断されてしまう場合もございます。</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その場合にはお手数ではございますが、オフライン認証をお願い致します。</w:t>
      </w:r>
    </w:p>
    <w:p w:rsidR="00EC10EF" w:rsidRPr="00F028EF" w:rsidRDefault="00EC10EF" w:rsidP="00EC10EF">
      <w:pPr>
        <w:ind w:leftChars="85" w:left="180" w:rightChars="67" w:right="141"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詳細については、「</w:t>
      </w:r>
      <w:r w:rsidRPr="00F028EF">
        <w:rPr>
          <w:rFonts w:ascii="ＭＳ Ｐゴシック" w:eastAsia="ＭＳ Ｐゴシック" w:hAnsi="ＭＳ Ｐゴシック" w:cs="ＭＳ Ｐゴシック" w:hint="eastAsia"/>
          <w:b/>
        </w:rPr>
        <w:t>第3章　インストール・起動・終了方法について</w:t>
      </w:r>
      <w:r w:rsidRPr="00F028EF">
        <w:rPr>
          <w:rFonts w:ascii="ＭＳ Ｐゴシック" w:eastAsia="ＭＳ Ｐゴシック" w:hAnsi="ＭＳ Ｐゴシック" w:cs="ＭＳ Ｐゴシック" w:hint="eastAsia"/>
        </w:rPr>
        <w:t>」の「</w:t>
      </w:r>
      <w:r w:rsidRPr="00F028EF">
        <w:rPr>
          <w:rFonts w:ascii="ＭＳ Ｐゴシック" w:eastAsia="ＭＳ Ｐゴシック" w:hAnsi="ＭＳ Ｐゴシック" w:cs="ＭＳ Ｐゴシック" w:hint="eastAsia"/>
          <w:b/>
        </w:rPr>
        <w:t>手順6.</w:t>
      </w:r>
      <w:r w:rsidR="00CE7636" w:rsidRPr="00F028EF">
        <w:rPr>
          <w:rFonts w:ascii="ＭＳ Ｐゴシック" w:eastAsia="ＭＳ Ｐゴシック" w:hAnsi="ＭＳ Ｐゴシック" w:cs="ＭＳ Ｐゴシック" w:hint="eastAsia"/>
          <w:b/>
        </w:rPr>
        <w:t>ユーザー</w:t>
      </w:r>
      <w:r w:rsidR="00465EA4" w:rsidRPr="00F028EF">
        <w:rPr>
          <w:rFonts w:ascii="ＭＳ Ｐゴシック" w:eastAsia="ＭＳ Ｐゴシック" w:hAnsi="ＭＳ Ｐゴシック" w:cs="ＭＳ Ｐゴシック" w:hint="eastAsia"/>
          <w:b/>
        </w:rPr>
        <w:t>認証</w:t>
      </w:r>
      <w:r w:rsidRPr="00F028EF">
        <w:rPr>
          <w:rFonts w:ascii="ＭＳ Ｐゴシック" w:eastAsia="ＭＳ Ｐゴシック" w:hAnsi="ＭＳ Ｐゴシック" w:cs="ＭＳ Ｐゴシック" w:hint="eastAsia"/>
          <w:b/>
        </w:rPr>
        <w:t>について</w:t>
      </w:r>
      <w:r w:rsidRPr="00F028EF">
        <w:rPr>
          <w:rFonts w:ascii="ＭＳ Ｐゴシック" w:eastAsia="ＭＳ Ｐゴシック" w:hAnsi="ＭＳ Ｐゴシック" w:cs="ＭＳ Ｐゴシック" w:hint="eastAsia"/>
        </w:rPr>
        <w:t>」をご覧ください。</w:t>
      </w:r>
    </w:p>
    <w:p w:rsidR="00EC10EF" w:rsidRPr="00F028EF" w:rsidRDefault="00EC10EF" w:rsidP="00EC10EF">
      <w:pPr>
        <w:ind w:leftChars="85" w:left="180" w:hanging="2"/>
        <w:rPr>
          <w:rFonts w:ascii="ＭＳ Ｐゴシック" w:eastAsia="ＭＳ Ｐゴシック" w:hAnsi="ＭＳ Ｐゴシック" w:cs="ＭＳ Ｐゴシック"/>
        </w:rPr>
      </w:pPr>
    </w:p>
    <w:p w:rsidR="00EC10EF" w:rsidRPr="00F028EF" w:rsidRDefault="00EC10EF" w:rsidP="00EC10EF">
      <w:pPr>
        <w:ind w:leftChars="85" w:left="180" w:rightChars="67" w:right="141"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質問1</w:t>
      </w:r>
      <w:r w:rsidR="0071696E" w:rsidRPr="00F028EF">
        <w:rPr>
          <w:rFonts w:ascii="ＭＳ Ｐゴシック" w:eastAsia="ＭＳ Ｐゴシック" w:hAnsi="ＭＳ Ｐゴシック" w:cs="ＭＳ Ｐゴシック" w:hint="eastAsia"/>
          <w:b/>
        </w:rPr>
        <w:t>2</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b/>
        </w:rPr>
        <w:t>FocusTalkの設定画面から設定ができない、または、設定しても次の起動時に設定が以前の状態に戻ってしまいます。</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回答1</w:t>
      </w:r>
      <w:r w:rsidR="0071696E" w:rsidRPr="00F028EF">
        <w:rPr>
          <w:rFonts w:ascii="ＭＳ Ｐゴシック" w:eastAsia="ＭＳ Ｐゴシック" w:hAnsi="ＭＳ Ｐゴシック" w:cs="ＭＳ Ｐゴシック" w:hint="eastAsia"/>
          <w:b/>
        </w:rPr>
        <w:t>2</w:t>
      </w:r>
      <w:r w:rsidR="005E523E" w:rsidRPr="00F028EF">
        <w:rPr>
          <w:rFonts w:ascii="ＭＳ Ｐゴシック" w:eastAsia="ＭＳ Ｐゴシック" w:hAnsi="ＭＳ Ｐゴシック" w:hint="eastAsia"/>
        </w:rPr>
        <w:t>．</w:t>
      </w:r>
    </w:p>
    <w:p w:rsidR="00EC10EF" w:rsidRPr="00F028EF" w:rsidRDefault="00EC10EF" w:rsidP="00EC10EF">
      <w:pPr>
        <w:ind w:leftChars="85" w:left="180" w:rightChars="67" w:right="141"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FocusTalk体験版、及び、製品版で30日間</w:t>
      </w:r>
      <w:r w:rsidR="00CE7636" w:rsidRPr="00F028EF">
        <w:rPr>
          <w:rFonts w:ascii="ＭＳ Ｐゴシック" w:eastAsia="ＭＳ Ｐゴシック" w:hAnsi="ＭＳ Ｐゴシック" w:cs="ＭＳ Ｐゴシック"/>
        </w:rPr>
        <w:t>ユーザー</w:t>
      </w:r>
      <w:r w:rsidR="00465EA4" w:rsidRPr="00F028EF">
        <w:rPr>
          <w:rFonts w:ascii="ＭＳ Ｐゴシック" w:eastAsia="ＭＳ Ｐゴシック" w:hAnsi="ＭＳ Ｐゴシック" w:cs="ＭＳ Ｐゴシック"/>
        </w:rPr>
        <w:t>認証</w:t>
      </w:r>
      <w:r w:rsidRPr="00F028EF">
        <w:rPr>
          <w:rFonts w:ascii="ＭＳ Ｐゴシック" w:eastAsia="ＭＳ Ｐゴシック" w:hAnsi="ＭＳ Ｐゴシック" w:cs="ＭＳ Ｐゴシック"/>
        </w:rPr>
        <w:t>を</w:t>
      </w:r>
      <w:r w:rsidRPr="00F028EF">
        <w:rPr>
          <w:rFonts w:ascii="ＭＳ Ｐゴシック" w:eastAsia="ＭＳ Ｐゴシック" w:hAnsi="ＭＳ Ｐゴシック" w:cs="ＭＳ Ｐゴシック" w:hint="eastAsia"/>
        </w:rPr>
        <w:t>行われて</w:t>
      </w:r>
      <w:r w:rsidRPr="00F028EF">
        <w:rPr>
          <w:rFonts w:ascii="ＭＳ Ｐゴシック" w:eastAsia="ＭＳ Ｐゴシック" w:hAnsi="ＭＳ Ｐゴシック" w:cs="ＭＳ Ｐゴシック"/>
        </w:rPr>
        <w:t>いない環境では、一部機能が制限されますため、そのような現象が発生します。</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FocusTalk製品版をお使いになられている方は、FocusTalkインストール後、</w:t>
      </w:r>
      <w:r w:rsidR="00CE7636" w:rsidRPr="00F028EF">
        <w:rPr>
          <w:rFonts w:ascii="ＭＳ Ｐゴシック" w:eastAsia="ＭＳ Ｐゴシック" w:hAnsi="ＭＳ Ｐゴシック" w:cs="ＭＳ Ｐゴシック"/>
        </w:rPr>
        <w:t>ユーザー</w:t>
      </w:r>
      <w:r w:rsidR="00465EA4" w:rsidRPr="00F028EF">
        <w:rPr>
          <w:rFonts w:ascii="ＭＳ Ｐゴシック" w:eastAsia="ＭＳ Ｐゴシック" w:hAnsi="ＭＳ Ｐゴシック" w:cs="ＭＳ Ｐゴシック"/>
        </w:rPr>
        <w:t>認証</w:t>
      </w:r>
      <w:r w:rsidRPr="00F028EF">
        <w:rPr>
          <w:rFonts w:ascii="ＭＳ Ｐゴシック" w:eastAsia="ＭＳ Ｐゴシック" w:hAnsi="ＭＳ Ｐゴシック" w:cs="ＭＳ Ｐゴシック"/>
        </w:rPr>
        <w:t>を行う事により、機能制限が解除されます。</w:t>
      </w:r>
    </w:p>
    <w:p w:rsidR="00EC10EF" w:rsidRPr="00F028EF" w:rsidRDefault="00F409E1" w:rsidP="00EC10EF">
      <w:pPr>
        <w:ind w:leftChars="85" w:left="180" w:hanging="2"/>
        <w:rPr>
          <w:rFonts w:ascii="ＭＳ Ｐゴシック" w:eastAsia="ＭＳ Ｐゴシック" w:hAnsi="ＭＳ Ｐゴシック" w:cs="ＭＳ Ｐゴシック"/>
        </w:rPr>
      </w:pPr>
      <w:hyperlink r:id="rId21" w:history="1">
        <w:r w:rsidR="00EC10EF" w:rsidRPr="00F028EF">
          <w:rPr>
            <w:rStyle w:val="a4"/>
            <w:rFonts w:ascii="ＭＳ Ｐゴシック" w:eastAsia="ＭＳ Ｐゴシック" w:hAnsi="ＭＳ Ｐゴシック" w:cs="ＭＳ Ｐゴシック"/>
          </w:rPr>
          <w:t>問題が解決しない場合には、お手数でございますがサポートまでお問い合わせ下さい。</w:t>
        </w:r>
      </w:hyperlink>
    </w:p>
    <w:p w:rsidR="00EC10EF" w:rsidRPr="00F028EF" w:rsidRDefault="00EC10EF" w:rsidP="00EC10EF">
      <w:pPr>
        <w:ind w:leftChars="85" w:left="180" w:hanging="2"/>
        <w:rPr>
          <w:rFonts w:ascii="ＭＳ Ｐゴシック" w:eastAsia="ＭＳ Ｐゴシック" w:hAnsi="ＭＳ Ｐゴシック" w:cs="ＭＳ Ｐゴシック"/>
        </w:rPr>
      </w:pPr>
    </w:p>
    <w:p w:rsidR="00F25CAF" w:rsidRPr="00F028EF" w:rsidRDefault="00F25CAF" w:rsidP="00F25CAF">
      <w:pPr>
        <w:ind w:left="70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サポート時間：平日10：00～12：00、1</w:t>
      </w:r>
      <w:r w:rsidR="002533C6">
        <w:rPr>
          <w:rFonts w:ascii="ＭＳ Ｐゴシック" w:eastAsia="ＭＳ Ｐゴシック" w:hAnsi="ＭＳ Ｐゴシック" w:cs="ＭＳ Ｐゴシック" w:hint="eastAsia"/>
          <w:b/>
        </w:rPr>
        <w:t>4</w:t>
      </w:r>
      <w:r w:rsidRPr="00F028EF">
        <w:rPr>
          <w:rFonts w:ascii="ＭＳ Ｐゴシック" w:eastAsia="ＭＳ Ｐゴシック" w:hAnsi="ＭＳ Ｐゴシック" w:cs="ＭＳ Ｐゴシック" w:hint="eastAsia"/>
          <w:b/>
        </w:rPr>
        <w:t>：00～16：</w:t>
      </w:r>
      <w:r w:rsidR="002533C6">
        <w:rPr>
          <w:rFonts w:ascii="ＭＳ Ｐゴシック" w:eastAsia="ＭＳ Ｐゴシック" w:hAnsi="ＭＳ Ｐゴシック" w:cs="ＭＳ Ｐゴシック" w:hint="eastAsia"/>
          <w:b/>
        </w:rPr>
        <w:t>0</w:t>
      </w:r>
      <w:r w:rsidRPr="00F028EF">
        <w:rPr>
          <w:rFonts w:ascii="ＭＳ Ｐゴシック" w:eastAsia="ＭＳ Ｐゴシック" w:hAnsi="ＭＳ Ｐゴシック" w:cs="ＭＳ Ｐゴシック" w:hint="eastAsia"/>
          <w:b/>
        </w:rPr>
        <w:t>0</w:t>
      </w:r>
    </w:p>
    <w:p w:rsidR="00F25CAF" w:rsidRPr="00F028EF" w:rsidRDefault="00F25CAF" w:rsidP="00F25CAF">
      <w:pPr>
        <w:ind w:left="70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FocusTalkサポート窓口：050-3535-0939</w:t>
      </w:r>
    </w:p>
    <w:p w:rsidR="00F25CAF" w:rsidRPr="00F028EF" w:rsidRDefault="00F25CAF" w:rsidP="00F25CAF">
      <w:pPr>
        <w:ind w:left="709"/>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FocusTalkサポートメールアドレス：</w:t>
      </w:r>
      <w:hyperlink r:id="rId22" w:history="1">
        <w:r w:rsidRPr="00F028EF">
          <w:rPr>
            <w:rStyle w:val="a4"/>
            <w:rFonts w:ascii="ＭＳ Ｐゴシック" w:eastAsia="ＭＳ Ｐゴシック" w:hAnsi="ＭＳ Ｐゴシック" w:cs="ＭＳ Ｐゴシック" w:hint="eastAsia"/>
            <w:b/>
          </w:rPr>
          <w:t>ft-sales@skyfish.co.jp</w:t>
        </w:r>
      </w:hyperlink>
    </w:p>
    <w:p w:rsidR="00F25CAF" w:rsidRPr="00F028EF" w:rsidRDefault="00F25CAF" w:rsidP="00F25CAF">
      <w:pPr>
        <w:ind w:leftChars="338" w:left="851" w:rightChars="134" w:right="281" w:hangingChars="67" w:hanging="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※サポート時間外のお問い合わせは、上記メールアドレスまでご連絡下さい。</w:t>
      </w:r>
    </w:p>
    <w:p w:rsidR="00F25CAF" w:rsidRPr="00F028EF" w:rsidRDefault="00F25CAF" w:rsidP="00F25CAF">
      <w:pPr>
        <w:ind w:leftChars="440" w:left="924" w:rightChars="134" w:right="281"/>
        <w:rPr>
          <w:rFonts w:ascii="ＭＳ Ｐゴシック" w:eastAsia="ＭＳ Ｐゴシック" w:hAnsi="ＭＳ Ｐゴシック"/>
        </w:rPr>
      </w:pPr>
      <w:r w:rsidRPr="00F028EF">
        <w:rPr>
          <w:rFonts w:ascii="ＭＳ Ｐゴシック" w:eastAsia="ＭＳ Ｐゴシック" w:hAnsi="ＭＳ Ｐゴシック" w:cs="ＭＳ Ｐゴシック" w:hint="eastAsia"/>
        </w:rPr>
        <w:t>サポート担当者が内容を確認し、回答します。</w:t>
      </w:r>
    </w:p>
    <w:p w:rsidR="00F25CAF" w:rsidRPr="00F028EF" w:rsidRDefault="00F25CAF" w:rsidP="00EC10EF">
      <w:pPr>
        <w:ind w:leftChars="85" w:left="180" w:hanging="2"/>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質問1</w:t>
      </w:r>
      <w:r w:rsidR="0071696E" w:rsidRPr="00F028EF">
        <w:rPr>
          <w:rFonts w:ascii="ＭＳ Ｐゴシック" w:eastAsia="ＭＳ Ｐゴシック" w:hAnsi="ＭＳ Ｐゴシック" w:cs="ＭＳ Ｐゴシック" w:hint="eastAsia"/>
          <w:b/>
        </w:rPr>
        <w:t>3</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他のスクリーンリーダーと併用できますか</w:t>
      </w:r>
      <w:r w:rsidR="007930C4">
        <w:rPr>
          <w:rFonts w:ascii="ＭＳ Ｐゴシック" w:eastAsia="ＭＳ Ｐゴシック" w:hAnsi="ＭＳ Ｐゴシック" w:cs="ＭＳ Ｐゴシック" w:hint="eastAsia"/>
          <w:b/>
        </w:rPr>
        <w:t>？</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回答1</w:t>
      </w:r>
      <w:r w:rsidR="0071696E" w:rsidRPr="00F028EF">
        <w:rPr>
          <w:rFonts w:ascii="ＭＳ Ｐゴシック" w:eastAsia="ＭＳ Ｐゴシック" w:hAnsi="ＭＳ Ｐゴシック" w:cs="ＭＳ Ｐゴシック" w:hint="eastAsia"/>
          <w:b/>
        </w:rPr>
        <w:t>3</w:t>
      </w:r>
      <w:r w:rsidR="005E523E" w:rsidRPr="00F028EF">
        <w:rPr>
          <w:rFonts w:ascii="ＭＳ Ｐゴシック" w:eastAsia="ＭＳ Ｐゴシック" w:hAnsi="ＭＳ Ｐゴシック" w:hint="eastAsia"/>
        </w:rPr>
        <w:t>．</w:t>
      </w:r>
    </w:p>
    <w:p w:rsidR="005E523E" w:rsidRPr="00F028EF" w:rsidRDefault="00EC10EF" w:rsidP="005E523E">
      <w:pPr>
        <w:ind w:leftChars="83" w:left="176"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お使いのパソコンに複数の種類のスクリーンリーダーをインストールすることは可能です。</w:t>
      </w:r>
      <w:r w:rsidRPr="00F028EF">
        <w:rPr>
          <w:rFonts w:ascii="ＭＳ Ｐゴシック" w:eastAsia="ＭＳ Ｐゴシック" w:hAnsi="ＭＳ Ｐゴシック" w:cs="ＭＳ Ｐゴシック"/>
        </w:rPr>
        <w:br/>
        <w:t>ただし、同時に起動しますと、ショートカットキーの競合などにより、予期せぬ動作をする場合がございます。その場合、お使いになるスクリーンリーダーではない方のスクリーンリーダーを一旦切って頂き、ご使用になりたいスクリーンリーダーをお使い頂ければと思います。</w:t>
      </w:r>
      <w:r w:rsidRPr="00F028EF">
        <w:rPr>
          <w:rFonts w:ascii="ＭＳ Ｐゴシック" w:eastAsia="ＭＳ Ｐゴシック" w:hAnsi="ＭＳ Ｐゴシック" w:cs="ＭＳ Ｐゴシック"/>
        </w:rPr>
        <w:br/>
        <w:t>尚、FocusTalkの起動・終了はショートカットキーで簡単に行うことができます。</w:t>
      </w:r>
    </w:p>
    <w:p w:rsidR="00EC10EF" w:rsidRPr="00F028EF" w:rsidRDefault="00EC10EF" w:rsidP="005E523E">
      <w:pPr>
        <w:ind w:leftChars="269" w:left="567"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・起動：Ctrl</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Shift</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F6</w:t>
      </w:r>
      <w:r w:rsidRPr="00F028EF">
        <w:rPr>
          <w:rFonts w:ascii="ＭＳ Ｐゴシック" w:eastAsia="ＭＳ Ｐゴシック" w:hAnsi="ＭＳ Ｐゴシック" w:cs="ＭＳ Ｐゴシック"/>
        </w:rPr>
        <w:br/>
        <w:t>・終了：Ctrl</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Alt</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w:t>
      </w:r>
      <w:r w:rsidRPr="00F028EF">
        <w:rPr>
          <w:rFonts w:ascii="ＭＳ Ｐゴシック" w:eastAsia="ＭＳ Ｐゴシック" w:hAnsi="ＭＳ Ｐゴシック" w:cs="ＭＳ Ｐゴシック" w:hint="eastAsia"/>
        </w:rPr>
        <w:t xml:space="preserve"> </w:t>
      </w:r>
      <w:r w:rsidRPr="00F028EF">
        <w:rPr>
          <w:rFonts w:ascii="ＭＳ Ｐゴシック" w:eastAsia="ＭＳ Ｐゴシック" w:hAnsi="ＭＳ Ｐゴシック" w:cs="ＭＳ Ｐゴシック"/>
        </w:rPr>
        <w:t>F6</w:t>
      </w:r>
      <w:r w:rsidRPr="00F028EF">
        <w:rPr>
          <w:rFonts w:ascii="ＭＳ Ｐゴシック" w:eastAsia="ＭＳ Ｐゴシック" w:hAnsi="ＭＳ Ｐゴシック" w:cs="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質問1</w:t>
      </w:r>
      <w:r w:rsidR="0071696E" w:rsidRPr="00F028EF">
        <w:rPr>
          <w:rFonts w:ascii="ＭＳ Ｐゴシック" w:eastAsia="ＭＳ Ｐゴシック" w:hAnsi="ＭＳ Ｐゴシック" w:cs="ＭＳ Ｐゴシック" w:hint="eastAsia"/>
          <w:b/>
        </w:rPr>
        <w:t>4</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PDFの読み上げを行う際、何か設定は必要ですか</w:t>
      </w:r>
      <w:r w:rsidR="007930C4">
        <w:rPr>
          <w:rFonts w:ascii="ＭＳ Ｐゴシック" w:eastAsia="ＭＳ Ｐゴシック" w:hAnsi="ＭＳ Ｐゴシック" w:cs="ＭＳ Ｐゴシック" w:hint="eastAsia"/>
          <w:b/>
        </w:rPr>
        <w:t>？</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回答1</w:t>
      </w:r>
      <w:r w:rsidR="0071696E" w:rsidRPr="00F028EF">
        <w:rPr>
          <w:rFonts w:ascii="ＭＳ Ｐゴシック" w:eastAsia="ＭＳ Ｐゴシック" w:hAnsi="ＭＳ Ｐゴシック" w:cs="ＭＳ Ｐゴシック" w:hint="eastAsia"/>
          <w:b/>
        </w:rPr>
        <w:t>4</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設定が必要になります。</w:t>
      </w:r>
      <w:r w:rsidRPr="00F028EF">
        <w:rPr>
          <w:rFonts w:ascii="ＭＳ Ｐゴシック" w:eastAsia="ＭＳ Ｐゴシック" w:hAnsi="ＭＳ Ｐゴシック" w:cs="ＭＳ Ｐゴシック"/>
        </w:rPr>
        <w:br/>
        <w:t>以下の設定はPDF（AdobeAcrobatもしくはAdobeReader）を正しく読み上げるために必要なものとなっていますので、是非ご確認下さい。</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以下の手順は、AdobeReaderのバージョンが9の場合の手順になります。</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手順1．AdobeAcrobatもしくはAdobeReaderを起動する。</w:t>
      </w:r>
      <w:r w:rsidRPr="00F028EF">
        <w:rPr>
          <w:rFonts w:ascii="ＭＳ Ｐゴシック" w:eastAsia="ＭＳ Ｐゴシック" w:hAnsi="ＭＳ Ｐゴシック" w:cs="ＭＳ Ｐゴシック"/>
        </w:rPr>
        <w:br/>
        <w:t>手順2．Altキーを押し、AdobeAcrobat</w:t>
      </w:r>
      <w:r w:rsidRPr="00F028EF">
        <w:rPr>
          <w:rFonts w:ascii="ＭＳ Ｐゴシック" w:eastAsia="ＭＳ Ｐゴシック" w:hAnsi="ＭＳ Ｐゴシック" w:cs="ＭＳ Ｐゴシック" w:hint="eastAsia"/>
        </w:rPr>
        <w:t>9</w:t>
      </w:r>
      <w:r w:rsidRPr="00F028EF">
        <w:rPr>
          <w:rFonts w:ascii="ＭＳ Ｐゴシック" w:eastAsia="ＭＳ Ｐゴシック" w:hAnsi="ＭＳ Ｐゴシック" w:cs="ＭＳ Ｐゴシック"/>
        </w:rPr>
        <w:t>もしくはAdobeReader</w:t>
      </w:r>
      <w:r w:rsidRPr="00F028EF">
        <w:rPr>
          <w:rFonts w:ascii="ＭＳ Ｐゴシック" w:eastAsia="ＭＳ Ｐゴシック" w:hAnsi="ＭＳ Ｐゴシック" w:cs="ＭＳ Ｐゴシック" w:hint="eastAsia"/>
        </w:rPr>
        <w:t>9</w:t>
      </w:r>
      <w:r w:rsidRPr="00F028EF">
        <w:rPr>
          <w:rFonts w:ascii="ＭＳ Ｐゴシック" w:eastAsia="ＭＳ Ｐゴシック" w:hAnsi="ＭＳ Ｐゴシック" w:cs="ＭＳ Ｐゴシック"/>
        </w:rPr>
        <w:t>のメニューにフォーカスを移動する。</w:t>
      </w:r>
      <w:r w:rsidRPr="00F028EF">
        <w:rPr>
          <w:rFonts w:ascii="ＭＳ Ｐゴシック" w:eastAsia="ＭＳ Ｐゴシック" w:hAnsi="ＭＳ Ｐゴシック" w:cs="ＭＳ Ｐゴシック"/>
        </w:rPr>
        <w:br/>
        <w:t>手順3．左右矢印キーを押して、「文書(D)」メニューに移動し、下矢印キーを数回押して、「アクセシビリティ設定アシスタント(T)」のところでEnterキーを押す。</w:t>
      </w:r>
      <w:r w:rsidRPr="00F028EF">
        <w:rPr>
          <w:rFonts w:ascii="ＭＳ Ｐゴシック" w:eastAsia="ＭＳ Ｐゴシック" w:hAnsi="ＭＳ Ｐゴシック" w:cs="ＭＳ Ｐゴシック"/>
        </w:rPr>
        <w:br/>
        <w:t>手順4．「アクセシビリティ設定アシスタント」のダイアログが開くので、上下矢印キーで「スクリーンリーダーのオプションを設定(R)」もしくは「すべてのアクセシビリティオプションを設定(A)」にチェックを入れる。</w:t>
      </w:r>
      <w:r w:rsidRPr="00F028EF">
        <w:rPr>
          <w:rFonts w:ascii="ＭＳ Ｐゴシック" w:eastAsia="ＭＳ Ｐゴシック" w:hAnsi="ＭＳ Ｐゴシック" w:cs="ＭＳ Ｐゴシック"/>
        </w:rPr>
        <w:br/>
        <w:t>手順5．Tabキーを数回押し、「次へ(N)」のボタンへ移動、</w:t>
      </w:r>
      <w:r w:rsidR="00124D63" w:rsidRPr="00F028EF">
        <w:rPr>
          <w:rFonts w:ascii="ＭＳ Ｐゴシック" w:eastAsia="ＭＳ Ｐゴシック" w:hAnsi="ＭＳ Ｐゴシック" w:cs="ＭＳ Ｐゴシック" w:hint="eastAsia"/>
        </w:rPr>
        <w:t>Enter</w:t>
      </w:r>
      <w:r w:rsidRPr="00F028EF">
        <w:rPr>
          <w:rFonts w:ascii="ＭＳ Ｐゴシック" w:eastAsia="ＭＳ Ｐゴシック" w:hAnsi="ＭＳ Ｐゴシック" w:cs="ＭＳ Ｐゴシック"/>
        </w:rPr>
        <w:t>キーを押す。</w:t>
      </w:r>
      <w:r w:rsidRPr="00F028EF">
        <w:rPr>
          <w:rFonts w:ascii="ＭＳ Ｐゴシック" w:eastAsia="ＭＳ Ｐゴシック" w:hAnsi="ＭＳ Ｐゴシック" w:cs="ＭＳ Ｐゴシック"/>
        </w:rPr>
        <w:br/>
        <w:t>手順6．画面が切り替わるので、再びNキーを押す。</w:t>
      </w:r>
      <w:r w:rsidRPr="00F028EF">
        <w:rPr>
          <w:rFonts w:ascii="ＭＳ Ｐゴシック" w:eastAsia="ＭＳ Ｐゴシック" w:hAnsi="ＭＳ Ｐゴシック" w:cs="ＭＳ Ｐゴシック"/>
        </w:rPr>
        <w:br/>
        <w:t>手順7．もう一度Nキーを押し、画面を切り替える。</w:t>
      </w:r>
      <w:r w:rsidRPr="00F028EF">
        <w:rPr>
          <w:rFonts w:ascii="ＭＳ Ｐゴシック" w:eastAsia="ＭＳ Ｐゴシック" w:hAnsi="ＭＳ Ｐゴシック" w:cs="ＭＳ Ｐゴシック"/>
        </w:rPr>
        <w:br/>
        <w:t>手順8．「アクセシビリティ設定アシスタント(画面4/5)」の画面が表示されるので、上下矢印キーで「現在表示されているページのみを読み上げる(O)」にチェックを入れる。</w:t>
      </w:r>
      <w:r w:rsidRPr="00F028EF">
        <w:rPr>
          <w:rFonts w:ascii="ＭＳ Ｐゴシック" w:eastAsia="ＭＳ Ｐゴシック" w:hAnsi="ＭＳ Ｐゴシック" w:cs="ＭＳ Ｐゴシック"/>
        </w:rPr>
        <w:br/>
        <w:t>手順9．Ｔａｂキーを数回押し、「次へ(Ｎ)］のボタンへ移動、</w:t>
      </w:r>
      <w:r w:rsidR="00124D63" w:rsidRPr="00F028EF">
        <w:rPr>
          <w:rFonts w:ascii="ＭＳ Ｐゴシック" w:eastAsia="ＭＳ Ｐゴシック" w:hAnsi="ＭＳ Ｐゴシック" w:cs="ＭＳ Ｐゴシック" w:hint="eastAsia"/>
        </w:rPr>
        <w:t>Enter</w:t>
      </w:r>
      <w:r w:rsidRPr="00F028EF">
        <w:rPr>
          <w:rFonts w:ascii="ＭＳ Ｐゴシック" w:eastAsia="ＭＳ Ｐゴシック" w:hAnsi="ＭＳ Ｐゴシック" w:cs="ＭＳ Ｐゴシック"/>
        </w:rPr>
        <w:t>キーを押す。</w:t>
      </w:r>
      <w:r w:rsidRPr="00F028EF">
        <w:rPr>
          <w:rFonts w:ascii="ＭＳ Ｐゴシック" w:eastAsia="ＭＳ Ｐゴシック" w:hAnsi="ＭＳ Ｐゴシック" w:cs="ＭＳ Ｐゴシック"/>
        </w:rPr>
        <w:br/>
        <w:t>手順10．最後に</w:t>
      </w:r>
      <w:r w:rsidR="00124D63" w:rsidRPr="00F028EF">
        <w:rPr>
          <w:rFonts w:ascii="ＭＳ Ｐゴシック" w:eastAsia="ＭＳ Ｐゴシック" w:hAnsi="ＭＳ Ｐゴシック" w:cs="ＭＳ Ｐゴシック" w:hint="eastAsia"/>
        </w:rPr>
        <w:t>Enter</w:t>
      </w:r>
      <w:r w:rsidRPr="00F028EF">
        <w:rPr>
          <w:rFonts w:ascii="ＭＳ Ｐゴシック" w:eastAsia="ＭＳ Ｐゴシック" w:hAnsi="ＭＳ Ｐゴシック" w:cs="ＭＳ Ｐゴシック"/>
        </w:rPr>
        <w:t>キーを押し、設定画面を終了する。</w:t>
      </w:r>
      <w:r w:rsidRPr="00F028EF">
        <w:rPr>
          <w:rFonts w:ascii="ＭＳ Ｐゴシック" w:eastAsia="ＭＳ Ｐゴシック" w:hAnsi="ＭＳ Ｐゴシック" w:cs="ＭＳ Ｐゴシック"/>
        </w:rPr>
        <w:br/>
        <w:t>以上の設定を行うことで、より快適にPDFの読み上げを行うことができます。</w:t>
      </w:r>
    </w:p>
    <w:p w:rsidR="00EC10EF" w:rsidRPr="00F028EF" w:rsidRDefault="00EC10EF" w:rsidP="00EC10EF">
      <w:pPr>
        <w:ind w:leftChars="85" w:left="180" w:hanging="2"/>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質問1</w:t>
      </w:r>
      <w:r w:rsidR="00FF07F9">
        <w:rPr>
          <w:rFonts w:ascii="ＭＳ Ｐゴシック" w:eastAsia="ＭＳ Ｐゴシック" w:hAnsi="ＭＳ Ｐゴシック" w:cs="ＭＳ Ｐゴシック" w:hint="eastAsia"/>
          <w:b/>
        </w:rPr>
        <w:t>5</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b/>
        </w:rPr>
        <w:t>FocusTalkの読み上げを一時的に停止するにはどうすればいいですか</w:t>
      </w:r>
      <w:r w:rsidR="007930C4">
        <w:rPr>
          <w:rFonts w:ascii="ＭＳ Ｐゴシック" w:eastAsia="ＭＳ Ｐゴシック" w:hAnsi="ＭＳ Ｐゴシック" w:cs="ＭＳ Ｐゴシック" w:hint="eastAsia"/>
          <w:b/>
        </w:rPr>
        <w:t>？</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回答1</w:t>
      </w:r>
      <w:r w:rsidR="00FF07F9">
        <w:rPr>
          <w:rFonts w:ascii="ＭＳ Ｐゴシック" w:eastAsia="ＭＳ Ｐゴシック" w:hAnsi="ＭＳ Ｐゴシック" w:cs="ＭＳ Ｐゴシック" w:hint="eastAsia"/>
          <w:b/>
        </w:rPr>
        <w:t>5</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bCs/>
        </w:rPr>
        <w:t>ショートカットキ</w:t>
      </w:r>
      <w:r w:rsidRPr="00F028EF">
        <w:rPr>
          <w:rFonts w:ascii="ＭＳ Ｐゴシック" w:eastAsia="ＭＳ Ｐゴシック" w:hAnsi="ＭＳ Ｐゴシック" w:cs="ＭＳ Ｐゴシック"/>
          <w:b/>
          <w:bCs/>
        </w:rPr>
        <w:t>ー</w:t>
      </w:r>
      <w:r w:rsidRPr="00F028EF">
        <w:rPr>
          <w:rFonts w:ascii="ＭＳ Ｐゴシック" w:eastAsia="ＭＳ Ｐゴシック" w:hAnsi="ＭＳ Ｐゴシック" w:cs="ＭＳ Ｐゴシック"/>
        </w:rPr>
        <w:t>［読み上げの一時停止・再開］</w:t>
      </w:r>
      <w:r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rPr>
        <w:t>Shift + Pauseキー</w:t>
      </w:r>
      <w:r w:rsidRPr="00F028EF">
        <w:rPr>
          <w:rFonts w:ascii="ＭＳ Ｐゴシック" w:eastAsia="ＭＳ Ｐゴシック" w:hAnsi="ＭＳ Ｐゴシック" w:cs="ＭＳ Ｐゴシック"/>
        </w:rPr>
        <w:br/>
        <w:t>上記ショートカットキーにより、FocusTalkの読み上げを一時的に停止することができます。再度Shift + Pauseキーを押しますと、読み上げが再開されます。なお、Pauseキーの位置は、キーボードにより異なりますので、ご使用になられているパソコンの説明書等をご確認ください。</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また、読み上げ途中で音声が出るのを中断させたい場合は、Ctrlキーを押してください。</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読み上げが途中で止まります。</w:t>
      </w:r>
    </w:p>
    <w:p w:rsidR="00EC10EF" w:rsidRPr="00F028EF" w:rsidRDefault="00EC10EF" w:rsidP="00EC10EF">
      <w:pPr>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u w:val="single"/>
        </w:rPr>
      </w:pPr>
      <w:r w:rsidRPr="00F028EF">
        <w:rPr>
          <w:rFonts w:ascii="ＭＳ Ｐゴシック" w:eastAsia="ＭＳ Ｐゴシック" w:hAnsi="ＭＳ Ｐゴシック" w:cs="ＭＳ Ｐゴシック" w:hint="eastAsia"/>
          <w:b/>
          <w:u w:val="single"/>
        </w:rPr>
        <w:t>○インターネット読み上げ(InternetExplorer)に関する質問と回答</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質問1</w:t>
      </w:r>
      <w:r w:rsidR="00FF07F9">
        <w:rPr>
          <w:rFonts w:ascii="ＭＳ Ｐゴシック" w:eastAsia="ＭＳ Ｐゴシック" w:hAnsi="ＭＳ Ｐゴシック" w:cs="ＭＳ Ｐゴシック" w:hint="eastAsia"/>
          <w:b/>
        </w:rPr>
        <w:t>6</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InternetExplorer8を起動すると、キー操作が変わりました。どうしてでしょうか</w:t>
      </w:r>
      <w:r w:rsidR="007930C4">
        <w:rPr>
          <w:rFonts w:ascii="ＭＳ Ｐゴシック" w:eastAsia="ＭＳ Ｐゴシック" w:hAnsi="ＭＳ Ｐゴシック" w:cs="ＭＳ Ｐゴシック" w:hint="eastAsia"/>
          <w:b/>
        </w:rPr>
        <w:t>？</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回答1</w:t>
      </w:r>
      <w:r w:rsidR="00FF07F9">
        <w:rPr>
          <w:rFonts w:ascii="ＭＳ Ｐゴシック" w:eastAsia="ＭＳ Ｐゴシック" w:hAnsi="ＭＳ Ｐゴシック" w:cs="ＭＳ Ｐゴシック" w:hint="eastAsia"/>
          <w:b/>
        </w:rPr>
        <w:t>6</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これは、ホームページ内を細かく読み上げるために、InternetExplorer8の一部のキー操作を一時的にFocusTalkに割り当てているためです。この状態のことを「キー操作モード」と呼んでいます。詳細な設定につきましては、「</w:t>
      </w:r>
      <w:r w:rsidRPr="00F028EF">
        <w:rPr>
          <w:rFonts w:ascii="ＭＳ Ｐゴシック" w:eastAsia="ＭＳ Ｐゴシック" w:hAnsi="ＭＳ Ｐゴシック" w:cs="ＭＳ Ｐゴシック" w:hint="eastAsia"/>
          <w:b/>
        </w:rPr>
        <w:t>第7章　各種アプリ設定メニューの詳細について</w:t>
      </w:r>
      <w:r w:rsidRPr="00F028EF">
        <w:rPr>
          <w:rFonts w:ascii="ＭＳ Ｐゴシック" w:eastAsia="ＭＳ Ｐゴシック" w:hAnsi="ＭＳ Ｐゴシック" w:cs="ＭＳ Ｐゴシック" w:hint="eastAsia"/>
        </w:rPr>
        <w:t>」の「</w:t>
      </w:r>
      <w:r w:rsidRPr="00F028EF">
        <w:rPr>
          <w:rFonts w:ascii="ＭＳ Ｐゴシック" w:eastAsia="ＭＳ Ｐゴシック" w:hAnsi="ＭＳ Ｐゴシック" w:cs="ＭＳ Ｐゴシック" w:hint="eastAsia"/>
          <w:b/>
        </w:rPr>
        <w:t>2. InternetExplorer</w:t>
      </w:r>
      <w:r w:rsidRPr="00F028EF">
        <w:rPr>
          <w:rFonts w:ascii="ＭＳ Ｐゴシック" w:eastAsia="ＭＳ Ｐゴシック" w:hAnsi="ＭＳ Ｐゴシック" w:cs="ＭＳ Ｐゴシック" w:hint="eastAsia"/>
        </w:rPr>
        <w:t>」をご確認ください。</w:t>
      </w:r>
    </w:p>
    <w:p w:rsidR="00EC10EF" w:rsidRPr="00F028EF" w:rsidRDefault="00EC10EF" w:rsidP="00EC10EF">
      <w:pPr>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質問1</w:t>
      </w:r>
      <w:r w:rsidR="00FF07F9">
        <w:rPr>
          <w:rFonts w:ascii="ＭＳ Ｐゴシック" w:eastAsia="ＭＳ Ｐゴシック" w:hAnsi="ＭＳ Ｐゴシック" w:cs="ＭＳ Ｐゴシック" w:hint="eastAsia"/>
          <w:b/>
        </w:rPr>
        <w:t>7</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インターネットを閲覧しているときに、画像情報を読み上げません。</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回答1</w:t>
      </w:r>
      <w:r w:rsidR="00FF07F9">
        <w:rPr>
          <w:rFonts w:ascii="ＭＳ Ｐゴシック" w:eastAsia="ＭＳ Ｐゴシック" w:hAnsi="ＭＳ Ｐゴシック" w:cs="ＭＳ Ｐゴシック" w:hint="eastAsia"/>
          <w:b/>
        </w:rPr>
        <w:t>7</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画像情報に画像の意味を説明するための情報(代替テキスト)がない場合、読み上げることができません。</w:t>
      </w:r>
    </w:p>
    <w:p w:rsidR="00EC10EF" w:rsidRPr="00F028EF" w:rsidRDefault="00EC10EF" w:rsidP="00EC10EF">
      <w:pPr>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質問1</w:t>
      </w:r>
      <w:r w:rsidR="00FF07F9">
        <w:rPr>
          <w:rFonts w:ascii="ＭＳ Ｐゴシック" w:eastAsia="ＭＳ Ｐゴシック" w:hAnsi="ＭＳ Ｐゴシック" w:cs="ＭＳ Ｐゴシック" w:hint="eastAsia"/>
          <w:b/>
        </w:rPr>
        <w:t>8</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検索エンジンにある、テキストボックスに直接文字を入力しても読み返しができません。</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回答1</w:t>
      </w:r>
      <w:r w:rsidR="00FF07F9">
        <w:rPr>
          <w:rFonts w:ascii="ＭＳ Ｐゴシック" w:eastAsia="ＭＳ Ｐゴシック" w:hAnsi="ＭＳ Ｐゴシック" w:cs="ＭＳ Ｐゴシック" w:hint="eastAsia"/>
          <w:b/>
        </w:rPr>
        <w:t>8</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これは、InternetExplorer8の仕様で読み返しができません。</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FocusTalkでは、読み返しを行なうために、代替手段を用いて入力を行ないます。</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設定でキー操作読み上げが有効なとき、テキストボックスにフォーカスを移動し、Enterキーを押すと、読み上げ可能なテキストボックスが開きます。そこに入力したい内容を入れてEnterキーを押してください。</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InternetExplorerのテキストボックスにテキストが入力されます。</w:t>
      </w:r>
    </w:p>
    <w:p w:rsidR="00EC10EF" w:rsidRPr="00F028EF" w:rsidRDefault="00EC10EF" w:rsidP="00EC10EF">
      <w:pPr>
        <w:ind w:leftChars="85" w:left="180" w:hanging="2"/>
        <w:rPr>
          <w:rFonts w:ascii="ＭＳ Ｐゴシック" w:eastAsia="ＭＳ Ｐゴシック" w:hAnsi="ＭＳ Ｐゴシック" w:cs="ＭＳ Ｐゴシック"/>
        </w:rPr>
      </w:pP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w:t>
      </w:r>
      <w:r w:rsidR="00FF07F9">
        <w:rPr>
          <w:rFonts w:ascii="ＭＳ Ｐゴシック" w:eastAsia="ＭＳ Ｐゴシック" w:hAnsi="ＭＳ Ｐゴシック" w:cs="ＭＳ Ｐゴシック" w:hint="eastAsia"/>
          <w:b/>
        </w:rPr>
        <w:t>19</w:t>
      </w:r>
      <w:r w:rsidR="005E523E" w:rsidRPr="00F028EF">
        <w:rPr>
          <w:rFonts w:ascii="ＭＳ Ｐゴシック" w:eastAsia="ＭＳ Ｐゴシック" w:hAnsi="ＭＳ Ｐゴシック" w:hint="eastAsia"/>
        </w:rPr>
        <w:t>．</w:t>
      </w:r>
      <w:r w:rsidRPr="00F028EF">
        <w:rPr>
          <w:rFonts w:ascii="ＭＳ Ｐゴシック" w:eastAsia="ＭＳ Ｐゴシック" w:hAnsi="ＭＳ Ｐゴシック" w:cs="ＭＳ Ｐゴシック" w:hint="eastAsia"/>
          <w:b/>
        </w:rPr>
        <w:t>キーワード検索とは、どんな機能ですか</w:t>
      </w:r>
      <w:r w:rsidR="007930C4">
        <w:rPr>
          <w:rFonts w:ascii="ＭＳ Ｐゴシック" w:eastAsia="ＭＳ Ｐゴシック" w:hAnsi="ＭＳ Ｐゴシック" w:cs="ＭＳ Ｐゴシック" w:hint="eastAsia"/>
          <w:b/>
        </w:rPr>
        <w:t>？</w:t>
      </w:r>
    </w:p>
    <w:p w:rsidR="00EC10EF" w:rsidRPr="00F028EF" w:rsidRDefault="00EC10EF" w:rsidP="00EC10EF">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w:t>
      </w:r>
      <w:r w:rsidR="00FF07F9">
        <w:rPr>
          <w:rFonts w:ascii="ＭＳ Ｐゴシック" w:eastAsia="ＭＳ Ｐゴシック" w:hAnsi="ＭＳ Ｐゴシック" w:cs="ＭＳ Ｐゴシック" w:hint="eastAsia"/>
          <w:b/>
        </w:rPr>
        <w:t>19</w:t>
      </w:r>
      <w:r w:rsidR="005E523E" w:rsidRPr="00F028EF">
        <w:rPr>
          <w:rFonts w:ascii="ＭＳ Ｐゴシック" w:eastAsia="ＭＳ Ｐゴシック" w:hAnsi="ＭＳ Ｐゴシック" w:hint="eastAsia"/>
        </w:rPr>
        <w:t>．</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この機能は、InternetExplorerに搭載されている検索機能を拡張したものです。</w:t>
      </w:r>
      <w:r w:rsidRPr="00F028EF">
        <w:rPr>
          <w:rFonts w:ascii="ＭＳ Ｐゴシック" w:eastAsia="ＭＳ Ｐゴシック" w:hAnsi="ＭＳ Ｐゴシック" w:cs="ＭＳ Ｐゴシック"/>
        </w:rPr>
        <w:br/>
        <w:t>読み上げたい内容を検索した後、その部分から読み上げる機能です。</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検索した内容が見つかると同時にその位置にカーソルが移動しますので、読み上げたい内容を検索しそこから読み上げるのに大変便利です。</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キーワード検索機能は以下のショートカットキーを使用することでお使い頂けます。</w:t>
      </w:r>
    </w:p>
    <w:p w:rsidR="00EC10EF" w:rsidRPr="00F028EF" w:rsidRDefault="00EC10EF" w:rsidP="00EC10EF">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・検索キーワードに検索文字入力後、該当するキーワードがあった場合、その位置に仮想カーソルを前方移動：Ctrl + Alt + F12キー</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・先に入力したキーワードで、前方方向に連続キーワード検索：Ctrl + Alt + Shift + F12キー</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・検索キーワードに検索文字入力後、該当するキーワードがあった場合、その位置に仮想カーソルを後方移動：Ctrl + Alt + F11キー</w:t>
      </w:r>
    </w:p>
    <w:p w:rsidR="00EC10EF" w:rsidRPr="00F028EF" w:rsidRDefault="00EC10EF" w:rsidP="00EC10EF">
      <w:pPr>
        <w:ind w:leftChars="85" w:left="180" w:hanging="2"/>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・先に入力したキーワードで、後方方向に連続キーワード検索：Ctrl + Alt + Shift + F11キー</w:t>
      </w:r>
    </w:p>
    <w:p w:rsidR="007930C4" w:rsidRDefault="007930C4" w:rsidP="007930C4">
      <w:pPr>
        <w:pStyle w:val="af7"/>
        <w:jc w:val="left"/>
        <w:rPr>
          <w:rFonts w:cs="ＭＳ Ｐゴシック"/>
          <w:b/>
          <w:bCs/>
          <w:sz w:val="24"/>
        </w:rPr>
      </w:pPr>
    </w:p>
    <w:p w:rsidR="007930C4" w:rsidRPr="00F028EF" w:rsidRDefault="007930C4" w:rsidP="007930C4">
      <w:pPr>
        <w:ind w:leftChars="85" w:left="180" w:hanging="2"/>
        <w:rPr>
          <w:rFonts w:ascii="ＭＳ Ｐゴシック" w:eastAsia="ＭＳ Ｐゴシック" w:hAnsi="ＭＳ Ｐゴシック" w:cs="ＭＳ Ｐゴシック"/>
          <w:b/>
          <w:u w:val="single"/>
        </w:rPr>
      </w:pPr>
      <w:r w:rsidRPr="00F028EF">
        <w:rPr>
          <w:rFonts w:ascii="ＭＳ Ｐゴシック" w:eastAsia="ＭＳ Ｐゴシック" w:hAnsi="ＭＳ Ｐゴシック" w:cs="ＭＳ Ｐゴシック" w:hint="eastAsia"/>
          <w:b/>
          <w:u w:val="single"/>
        </w:rPr>
        <w:t>○</w:t>
      </w:r>
      <w:r>
        <w:rPr>
          <w:rFonts w:ascii="ＭＳ Ｐゴシック" w:eastAsia="ＭＳ Ｐゴシック" w:hAnsi="ＭＳ Ｐゴシック" w:cs="ＭＳ Ｐゴシック" w:hint="eastAsia"/>
          <w:b/>
          <w:u w:val="single"/>
        </w:rPr>
        <w:t>点字対応</w:t>
      </w:r>
      <w:r w:rsidRPr="00F028EF">
        <w:rPr>
          <w:rFonts w:ascii="ＭＳ Ｐゴシック" w:eastAsia="ＭＳ Ｐゴシック" w:hAnsi="ＭＳ Ｐゴシック" w:cs="ＭＳ Ｐゴシック" w:hint="eastAsia"/>
          <w:b/>
          <w:u w:val="single"/>
        </w:rPr>
        <w:t>に関する質問と回答</w:t>
      </w:r>
    </w:p>
    <w:p w:rsidR="007930C4" w:rsidRPr="00F028EF" w:rsidRDefault="007930C4" w:rsidP="007930C4">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w:t>
      </w:r>
      <w:r>
        <w:rPr>
          <w:rFonts w:ascii="ＭＳ Ｐゴシック" w:eastAsia="ＭＳ Ｐゴシック" w:hAnsi="ＭＳ Ｐゴシック" w:cs="ＭＳ Ｐゴシック" w:hint="eastAsia"/>
          <w:b/>
        </w:rPr>
        <w:t>2</w:t>
      </w:r>
      <w:r w:rsidR="00FF07F9">
        <w:rPr>
          <w:rFonts w:ascii="ＭＳ Ｐゴシック" w:eastAsia="ＭＳ Ｐゴシック" w:hAnsi="ＭＳ Ｐゴシック" w:cs="ＭＳ Ｐゴシック" w:hint="eastAsia"/>
          <w:b/>
        </w:rPr>
        <w:t>0</w:t>
      </w:r>
      <w:r w:rsidRPr="00F028EF">
        <w:rPr>
          <w:rFonts w:ascii="ＭＳ Ｐゴシック" w:eastAsia="ＭＳ Ｐゴシック" w:hAnsi="ＭＳ Ｐゴシック" w:hint="eastAsia"/>
        </w:rPr>
        <w:t>．</w:t>
      </w:r>
      <w:r>
        <w:rPr>
          <w:rFonts w:ascii="ＭＳ Ｐゴシック" w:eastAsia="ＭＳ Ｐゴシック" w:hAnsi="ＭＳ Ｐゴシック" w:cs="ＭＳ Ｐゴシック" w:hint="eastAsia"/>
          <w:b/>
        </w:rPr>
        <w:t>どの点字ピンディスプレイに対応していますか？</w:t>
      </w:r>
    </w:p>
    <w:p w:rsidR="007930C4" w:rsidRPr="00F028EF" w:rsidRDefault="007930C4" w:rsidP="007930C4">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回答</w:t>
      </w:r>
      <w:r>
        <w:rPr>
          <w:rFonts w:ascii="ＭＳ Ｐゴシック" w:eastAsia="ＭＳ Ｐゴシック" w:hAnsi="ＭＳ Ｐゴシック" w:cs="ＭＳ Ｐゴシック" w:hint="eastAsia"/>
          <w:b/>
        </w:rPr>
        <w:t>2</w:t>
      </w:r>
      <w:r w:rsidR="00FF07F9">
        <w:rPr>
          <w:rFonts w:ascii="ＭＳ Ｐゴシック" w:eastAsia="ＭＳ Ｐゴシック" w:hAnsi="ＭＳ Ｐゴシック" w:cs="ＭＳ Ｐゴシック" w:hint="eastAsia"/>
          <w:b/>
        </w:rPr>
        <w:t>0</w:t>
      </w:r>
      <w:r w:rsidRPr="00F028EF">
        <w:rPr>
          <w:rFonts w:ascii="ＭＳ Ｐゴシック" w:eastAsia="ＭＳ Ｐゴシック" w:hAnsi="ＭＳ Ｐゴシック" w:hint="eastAsia"/>
        </w:rPr>
        <w:t>．</w:t>
      </w:r>
    </w:p>
    <w:p w:rsidR="007930C4" w:rsidRPr="00F028EF" w:rsidRDefault="00A55B54" w:rsidP="007930C4">
      <w:pPr>
        <w:ind w:leftChars="85" w:left="180" w:hanging="2"/>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ケージーエス株式会社の点字ピンディスプレイに対応しております。また、その他の点字ピンディスプレイには部分的に対応しております。</w:t>
      </w:r>
    </w:p>
    <w:p w:rsidR="007930C4" w:rsidRDefault="007930C4" w:rsidP="007930C4">
      <w:pPr>
        <w:rPr>
          <w:rFonts w:ascii="ＭＳ Ｐゴシック" w:eastAsia="ＭＳ Ｐゴシック" w:hAnsi="ＭＳ Ｐゴシック" w:cs="ＭＳ Ｐゴシック"/>
        </w:rPr>
      </w:pPr>
    </w:p>
    <w:p w:rsidR="002533C6" w:rsidRPr="00F028EF" w:rsidRDefault="002533C6" w:rsidP="002533C6">
      <w:pPr>
        <w:ind w:leftChars="85" w:left="180" w:hanging="2"/>
        <w:rPr>
          <w:rFonts w:ascii="ＭＳ Ｐゴシック" w:eastAsia="ＭＳ Ｐゴシック" w:hAnsi="ＭＳ Ｐゴシック" w:cs="ＭＳ Ｐゴシック"/>
          <w:b/>
          <w:u w:val="single"/>
        </w:rPr>
      </w:pPr>
      <w:r w:rsidRPr="00F028EF">
        <w:rPr>
          <w:rFonts w:ascii="ＭＳ Ｐゴシック" w:eastAsia="ＭＳ Ｐゴシック" w:hAnsi="ＭＳ Ｐゴシック" w:cs="ＭＳ Ｐゴシック" w:hint="eastAsia"/>
          <w:b/>
          <w:u w:val="single"/>
        </w:rPr>
        <w:t>○</w:t>
      </w:r>
      <w:r>
        <w:rPr>
          <w:rFonts w:ascii="ＭＳ Ｐゴシック" w:eastAsia="ＭＳ Ｐゴシック" w:hAnsi="ＭＳ Ｐゴシック" w:cs="ＭＳ Ｐゴシック" w:hint="eastAsia"/>
          <w:b/>
          <w:u w:val="single"/>
        </w:rPr>
        <w:t>その他の</w:t>
      </w:r>
      <w:r w:rsidRPr="00F028EF">
        <w:rPr>
          <w:rFonts w:ascii="ＭＳ Ｐゴシック" w:eastAsia="ＭＳ Ｐゴシック" w:hAnsi="ＭＳ Ｐゴシック" w:cs="ＭＳ Ｐゴシック" w:hint="eastAsia"/>
          <w:b/>
          <w:u w:val="single"/>
        </w:rPr>
        <w:t>質問と回答</w:t>
      </w:r>
    </w:p>
    <w:p w:rsidR="002533C6" w:rsidRPr="00F028EF" w:rsidRDefault="002533C6" w:rsidP="002533C6">
      <w:pPr>
        <w:ind w:leftChars="85" w:left="180" w:hanging="2"/>
        <w:rPr>
          <w:rFonts w:ascii="ＭＳ Ｐゴシック" w:eastAsia="ＭＳ Ｐゴシック" w:hAnsi="ＭＳ Ｐゴシック" w:cs="ＭＳ Ｐゴシック"/>
          <w:b/>
        </w:rPr>
      </w:pPr>
      <w:r w:rsidRPr="00F028EF">
        <w:rPr>
          <w:rFonts w:ascii="ＭＳ Ｐゴシック" w:eastAsia="ＭＳ Ｐゴシック" w:hAnsi="ＭＳ Ｐゴシック" w:cs="ＭＳ Ｐゴシック" w:hint="eastAsia"/>
          <w:b/>
        </w:rPr>
        <w:t>質問</w:t>
      </w:r>
      <w:r>
        <w:rPr>
          <w:rFonts w:ascii="ＭＳ Ｐゴシック" w:eastAsia="ＭＳ Ｐゴシック" w:hAnsi="ＭＳ Ｐゴシック" w:cs="ＭＳ Ｐゴシック" w:hint="eastAsia"/>
          <w:b/>
        </w:rPr>
        <w:t>21</w:t>
      </w:r>
      <w:r w:rsidRPr="00F028EF">
        <w:rPr>
          <w:rFonts w:ascii="ＭＳ Ｐゴシック" w:eastAsia="ＭＳ Ｐゴシック" w:hAnsi="ＭＳ Ｐゴシック" w:hint="eastAsia"/>
        </w:rPr>
        <w:t>．</w:t>
      </w:r>
      <w:r>
        <w:rPr>
          <w:rFonts w:ascii="ＭＳ Ｐゴシック" w:eastAsia="ＭＳ Ｐゴシック" w:hAnsi="ＭＳ Ｐゴシック" w:cs="ＭＳ Ｐゴシック" w:hint="eastAsia"/>
          <w:b/>
        </w:rPr>
        <w:t>FocusTalk V3 for Brailleを海外で使用することはできますか？</w:t>
      </w:r>
    </w:p>
    <w:p w:rsidR="002533C6" w:rsidRDefault="002533C6" w:rsidP="002533C6">
      <w:pPr>
        <w:ind w:leftChars="85" w:left="180" w:hanging="2"/>
        <w:rPr>
          <w:rFonts w:ascii="ＭＳ Ｐゴシック" w:eastAsia="ＭＳ Ｐゴシック" w:hAnsi="ＭＳ Ｐゴシック"/>
        </w:rPr>
      </w:pPr>
      <w:r w:rsidRPr="00F028EF">
        <w:rPr>
          <w:rFonts w:ascii="ＭＳ Ｐゴシック" w:eastAsia="ＭＳ Ｐゴシック" w:hAnsi="ＭＳ Ｐゴシック" w:cs="ＭＳ Ｐゴシック" w:hint="eastAsia"/>
          <w:b/>
        </w:rPr>
        <w:t>回答</w:t>
      </w:r>
      <w:r>
        <w:rPr>
          <w:rFonts w:ascii="ＭＳ Ｐゴシック" w:eastAsia="ＭＳ Ｐゴシック" w:hAnsi="ＭＳ Ｐゴシック" w:cs="ＭＳ Ｐゴシック" w:hint="eastAsia"/>
          <w:b/>
        </w:rPr>
        <w:t>21</w:t>
      </w:r>
      <w:r w:rsidRPr="00F028EF">
        <w:rPr>
          <w:rFonts w:ascii="ＭＳ Ｐゴシック" w:eastAsia="ＭＳ Ｐゴシック" w:hAnsi="ＭＳ Ｐゴシック" w:hint="eastAsia"/>
        </w:rPr>
        <w:t>．</w:t>
      </w:r>
    </w:p>
    <w:p w:rsidR="002533C6" w:rsidRPr="002533C6" w:rsidRDefault="002533C6" w:rsidP="002533C6">
      <w:pPr>
        <w:ind w:leftChars="85" w:left="180" w:hanging="2"/>
        <w:rPr>
          <w:rFonts w:ascii="ＭＳ Ｐゴシック" w:eastAsia="ＭＳ Ｐゴシック" w:hAnsi="ＭＳ Ｐゴシック" w:cs="ＭＳ Ｐゴシック"/>
        </w:rPr>
      </w:pPr>
      <w:r w:rsidRPr="002533C6">
        <w:rPr>
          <w:rFonts w:ascii="ＭＳ Ｐゴシック" w:eastAsia="ＭＳ Ｐゴシック" w:hAnsi="ＭＳ Ｐゴシック" w:cs="ＭＳ Ｐゴシック" w:hint="eastAsia"/>
        </w:rPr>
        <w:t>FocusTalk V3 for Brailleは日本国内でのみ使用することができます。</w:t>
      </w:r>
    </w:p>
    <w:p w:rsidR="002533C6" w:rsidRPr="002533C6" w:rsidRDefault="002533C6" w:rsidP="002533C6">
      <w:pPr>
        <w:ind w:leftChars="85" w:left="180" w:hanging="2"/>
        <w:rPr>
          <w:rFonts w:ascii="ＭＳ Ｐゴシック" w:eastAsia="ＭＳ Ｐゴシック" w:hAnsi="ＭＳ Ｐゴシック" w:cs="ＭＳ Ｐゴシック"/>
        </w:rPr>
      </w:pPr>
      <w:r w:rsidRPr="002533C6">
        <w:rPr>
          <w:rFonts w:ascii="ＭＳ Ｐゴシック" w:eastAsia="ＭＳ Ｐゴシック" w:hAnsi="ＭＳ Ｐゴシック" w:cs="ＭＳ Ｐゴシック" w:hint="eastAsia"/>
        </w:rPr>
        <w:t>国外で使用する場合、サポート対象外となりますので、自己責任においてご使用ください。</w:t>
      </w:r>
    </w:p>
    <w:p w:rsidR="007930C4" w:rsidRPr="00F028EF" w:rsidRDefault="007930C4" w:rsidP="007930C4">
      <w:pPr>
        <w:rPr>
          <w:rFonts w:ascii="ＭＳ Ｐゴシック" w:eastAsia="ＭＳ Ｐゴシック" w:hAnsi="ＭＳ Ｐゴシック" w:cs="ＭＳ Ｐゴシック"/>
        </w:rPr>
      </w:pPr>
    </w:p>
    <w:p w:rsidR="00EC10EF" w:rsidRPr="00F028EF" w:rsidRDefault="00AE2528" w:rsidP="006C7EFD">
      <w:pPr>
        <w:pStyle w:val="aff"/>
        <w:rPr>
          <w:rFonts w:cs="ＭＳ Ｐゴシック"/>
          <w:b/>
        </w:rPr>
      </w:pPr>
      <w:r w:rsidRPr="00F028EF">
        <w:rPr>
          <w:rFonts w:cs="ＭＳ Ｐゴシック"/>
          <w:b/>
          <w:bCs/>
          <w:sz w:val="24"/>
        </w:rPr>
        <w:br w:type="page"/>
      </w:r>
      <w:bookmarkStart w:id="144" w:name="_Toc272943358"/>
      <w:bookmarkEnd w:id="114"/>
      <w:bookmarkEnd w:id="115"/>
      <w:r w:rsidR="00EC10EF" w:rsidRPr="00F028EF">
        <w:rPr>
          <w:rFonts w:hint="eastAsia"/>
        </w:rPr>
        <w:t>第</w:t>
      </w:r>
      <w:r w:rsidR="00EC10EF" w:rsidRPr="00F028EF">
        <w:rPr>
          <w:rFonts w:hint="eastAsia"/>
        </w:rPr>
        <w:t>1</w:t>
      </w:r>
      <w:r w:rsidR="00E30BBE">
        <w:rPr>
          <w:rFonts w:hint="eastAsia"/>
        </w:rPr>
        <w:t>1</w:t>
      </w:r>
      <w:r w:rsidR="00EC10EF" w:rsidRPr="00F028EF">
        <w:rPr>
          <w:rFonts w:hint="eastAsia"/>
        </w:rPr>
        <w:t>章</w:t>
      </w:r>
      <w:r w:rsidR="001925B3">
        <w:rPr>
          <w:rFonts w:hint="eastAsia"/>
        </w:rPr>
        <w:t xml:space="preserve"> </w:t>
      </w:r>
      <w:r w:rsidR="00EC10EF" w:rsidRPr="00F028EF">
        <w:rPr>
          <w:rFonts w:hint="eastAsia"/>
        </w:rPr>
        <w:t>謝辞、著作権・商標について</w:t>
      </w:r>
      <w:bookmarkEnd w:id="144"/>
    </w:p>
    <w:p w:rsidR="00FE72B1" w:rsidRPr="001925B3" w:rsidRDefault="00FE72B1" w:rsidP="00FE72B1">
      <w:pPr>
        <w:rPr>
          <w:rFonts w:ascii="ＭＳ Ｐゴシック" w:eastAsia="ＭＳ Ｐゴシック" w:hAnsi="ＭＳ Ｐゴシック"/>
        </w:rPr>
      </w:pPr>
    </w:p>
    <w:p w:rsidR="00FE72B1" w:rsidRPr="00F028EF" w:rsidRDefault="00FE72B1" w:rsidP="006C7EFD">
      <w:pPr>
        <w:pStyle w:val="2"/>
      </w:pPr>
      <w:bookmarkStart w:id="145" w:name="_Toc272943359"/>
      <w:r w:rsidRPr="00F028EF">
        <w:t>1</w:t>
      </w:r>
      <w:r w:rsidR="005E523E" w:rsidRPr="00F028EF">
        <w:rPr>
          <w:rFonts w:hint="eastAsia"/>
        </w:rPr>
        <w:t>．</w:t>
      </w:r>
      <w:r w:rsidRPr="00F028EF">
        <w:rPr>
          <w:rFonts w:hint="eastAsia"/>
        </w:rPr>
        <w:t>謝辞</w:t>
      </w:r>
      <w:bookmarkEnd w:id="145"/>
    </w:p>
    <w:p w:rsidR="001D6846" w:rsidRPr="00F028EF" w:rsidRDefault="001D6846" w:rsidP="001D6846">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●詳細読み</w:t>
      </w:r>
      <w:r w:rsidR="009120D6" w:rsidRPr="00F028EF">
        <w:rPr>
          <w:rFonts w:ascii="ＭＳ Ｐゴシック" w:eastAsia="ＭＳ Ｐゴシック" w:hAnsi="ＭＳ Ｐゴシック" w:cs="ＭＳ Ｐゴシック" w:hint="eastAsia"/>
        </w:rPr>
        <w:t>辞書(JIS第一水準、第二水準)</w:t>
      </w:r>
      <w:r w:rsidRPr="00F028EF">
        <w:rPr>
          <w:rFonts w:ascii="ＭＳ Ｐゴシック" w:eastAsia="ＭＳ Ｐゴシック" w:hAnsi="ＭＳ Ｐゴシック" w:cs="ＭＳ Ｐゴシック" w:hint="eastAsia"/>
        </w:rPr>
        <w:t>について</w:t>
      </w:r>
    </w:p>
    <w:p w:rsidR="001D6846" w:rsidRPr="00F028EF" w:rsidRDefault="00B7050F" w:rsidP="00867553">
      <w:pPr>
        <w:ind w:leftChars="85" w:left="178" w:rightChars="67" w:righ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1D6846" w:rsidRPr="00F028EF">
        <w:rPr>
          <w:rFonts w:ascii="ＭＳ Ｐゴシック" w:eastAsia="ＭＳ Ｐゴシック" w:hAnsi="ＭＳ Ｐゴシック" w:cs="ＭＳ Ｐゴシック" w:hint="eastAsia"/>
        </w:rPr>
        <w:t>に搭載されている詳細読み辞書(JIS第</w:t>
      </w:r>
      <w:r w:rsidR="00462D3B" w:rsidRPr="00F028EF">
        <w:rPr>
          <w:rFonts w:ascii="ＭＳ Ｐゴシック" w:eastAsia="ＭＳ Ｐゴシック" w:hAnsi="ＭＳ Ｐゴシック" w:cs="ＭＳ Ｐゴシック" w:hint="eastAsia"/>
        </w:rPr>
        <w:t>一</w:t>
      </w:r>
      <w:r w:rsidR="001D6846" w:rsidRPr="00F028EF">
        <w:rPr>
          <w:rFonts w:ascii="ＭＳ Ｐゴシック" w:eastAsia="ＭＳ Ｐゴシック" w:hAnsi="ＭＳ Ｐゴシック" w:cs="ＭＳ Ｐゴシック" w:hint="eastAsia"/>
        </w:rPr>
        <w:t>水準、第</w:t>
      </w:r>
      <w:r w:rsidR="00462D3B" w:rsidRPr="00F028EF">
        <w:rPr>
          <w:rFonts w:ascii="ＭＳ Ｐゴシック" w:eastAsia="ＭＳ Ｐゴシック" w:hAnsi="ＭＳ Ｐゴシック" w:cs="ＭＳ Ｐゴシック" w:hint="eastAsia"/>
        </w:rPr>
        <w:t>二</w:t>
      </w:r>
      <w:r w:rsidR="001D6846" w:rsidRPr="00F028EF">
        <w:rPr>
          <w:rFonts w:ascii="ＭＳ Ｐゴシック" w:eastAsia="ＭＳ Ｐゴシック" w:hAnsi="ＭＳ Ｐゴシック" w:cs="ＭＳ Ｐゴシック" w:hint="eastAsia"/>
        </w:rPr>
        <w:t>水準)は、数藤康雄様、寺島彰先生（浦和大学）が作成された辞書が元になっています。</w:t>
      </w:r>
    </w:p>
    <w:p w:rsidR="00D81810" w:rsidRPr="00F028EF" w:rsidRDefault="00D81810" w:rsidP="001D6846">
      <w:pPr>
        <w:ind w:leftChars="85" w:left="178"/>
        <w:rPr>
          <w:rFonts w:ascii="ＭＳ Ｐゴシック" w:eastAsia="ＭＳ Ｐゴシック" w:hAnsi="ＭＳ Ｐゴシック" w:cs="ＭＳ Ｐゴシック"/>
        </w:rPr>
      </w:pPr>
    </w:p>
    <w:p w:rsidR="001D6846" w:rsidRPr="00F028EF" w:rsidRDefault="001D6846" w:rsidP="001D6846">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7C730F" w:rsidRPr="00F028EF">
        <w:rPr>
          <w:rFonts w:ascii="ＭＳ Ｐゴシック" w:eastAsia="ＭＳ Ｐゴシック" w:hAnsi="ＭＳ Ｐゴシック" w:cs="ＭＳ Ｐゴシック" w:hint="eastAsia"/>
        </w:rPr>
        <w:t>詳細読み辞書(</w:t>
      </w:r>
      <w:r w:rsidRPr="00F028EF">
        <w:rPr>
          <w:rFonts w:ascii="ＭＳ Ｐゴシック" w:eastAsia="ＭＳ Ｐゴシック" w:hAnsi="ＭＳ Ｐゴシック" w:cs="ＭＳ Ｐゴシック" w:hint="eastAsia"/>
        </w:rPr>
        <w:t>IBM拡張文字</w:t>
      </w:r>
      <w:r w:rsidR="007C730F"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について</w:t>
      </w:r>
    </w:p>
    <w:p w:rsidR="001D6846" w:rsidRPr="00F028EF" w:rsidRDefault="00B7050F" w:rsidP="00867553">
      <w:pPr>
        <w:ind w:leftChars="85" w:left="178" w:rightChars="67" w:righ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FocusTalk</w:t>
      </w:r>
      <w:r w:rsidR="001D6846" w:rsidRPr="00F028EF">
        <w:rPr>
          <w:rFonts w:ascii="ＭＳ Ｐゴシック" w:eastAsia="ＭＳ Ｐゴシック" w:hAnsi="ＭＳ Ｐゴシック" w:cs="ＭＳ Ｐゴシック" w:hint="eastAsia"/>
        </w:rPr>
        <w:t>に搭載されている詳細読み辞書(IBM拡張文字)は、藤沼輝好様（統合システム研究所）が作成された辞書が元になっています。</w:t>
      </w:r>
    </w:p>
    <w:p w:rsidR="00D81810" w:rsidRPr="00F028EF" w:rsidRDefault="00D81810" w:rsidP="001D6846">
      <w:pPr>
        <w:ind w:leftChars="85" w:left="178"/>
        <w:rPr>
          <w:rFonts w:ascii="ＭＳ Ｐゴシック" w:eastAsia="ＭＳ Ｐゴシック" w:hAnsi="ＭＳ Ｐゴシック" w:cs="ＭＳ Ｐゴシック"/>
        </w:rPr>
      </w:pPr>
    </w:p>
    <w:p w:rsidR="002E6E14" w:rsidRPr="00F028EF" w:rsidRDefault="002E6E14" w:rsidP="001D6846">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●詳細読み辞書（田町読み）について</w:t>
      </w:r>
    </w:p>
    <w:p w:rsidR="002E6E14" w:rsidRPr="00F028EF" w:rsidRDefault="002E6E14" w:rsidP="00867553">
      <w:pPr>
        <w:ind w:leftChars="85" w:left="178" w:rightChars="67" w:right="141"/>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t>田町読みとは、国立特殊教育総合研究所「理解しやすい漢字詳細読み」研究グループで開発された辞書のことです。子供から高齢者までの幅広い年齢層において直感的に理解しやすい文言になるように作成された読み辞書で、入力した文字を漢字に変換する際、その漢字が何なのかを確認しやすい読み上げを行うことができます。</w:t>
      </w:r>
    </w:p>
    <w:p w:rsidR="002E6E14" w:rsidRPr="00F028EF" w:rsidRDefault="002E6E14" w:rsidP="001D6846">
      <w:pPr>
        <w:ind w:leftChars="85" w:left="178"/>
        <w:rPr>
          <w:rFonts w:ascii="ＭＳ Ｐゴシック" w:eastAsia="ＭＳ Ｐゴシック" w:hAnsi="ＭＳ Ｐゴシック" w:cs="ＭＳ Ｐゴシック"/>
        </w:rPr>
      </w:pPr>
    </w:p>
    <w:p w:rsidR="00FE72B1" w:rsidRPr="00F028EF" w:rsidRDefault="00FE72B1" w:rsidP="00FE72B1">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●音訓読み辞書について</w:t>
      </w:r>
    </w:p>
    <w:p w:rsidR="00FE72B1" w:rsidRPr="00F028EF" w:rsidRDefault="00B7050F" w:rsidP="00867553">
      <w:pPr>
        <w:ind w:leftChars="85" w:left="178" w:rightChars="67" w:right="141"/>
        <w:rPr>
          <w:rFonts w:ascii="ＭＳ Ｐゴシック" w:eastAsia="ＭＳ Ｐゴシック" w:hAnsi="ＭＳ Ｐゴシック"/>
        </w:rPr>
      </w:pPr>
      <w:r w:rsidRPr="00F028EF">
        <w:rPr>
          <w:rFonts w:ascii="ＭＳ Ｐゴシック" w:eastAsia="ＭＳ Ｐゴシック" w:hAnsi="ＭＳ Ｐゴシック" w:hint="eastAsia"/>
        </w:rPr>
        <w:t>FocusTalk</w:t>
      </w:r>
      <w:r w:rsidR="00FE72B1" w:rsidRPr="00F028EF">
        <w:rPr>
          <w:rFonts w:ascii="ＭＳ Ｐゴシック" w:eastAsia="ＭＳ Ｐゴシック" w:hAnsi="ＭＳ Ｐゴシック" w:hint="eastAsia"/>
        </w:rPr>
        <w:t>に搭載されている音訓読み辞書は、長谷川貞夫様(日本点字図書館評議員)が作成された辞書が元になっています。</w:t>
      </w:r>
    </w:p>
    <w:p w:rsidR="003500F2" w:rsidRPr="00F028EF" w:rsidRDefault="003500F2" w:rsidP="00FE72B1">
      <w:pPr>
        <w:rPr>
          <w:rFonts w:ascii="ＭＳ Ｐゴシック" w:eastAsia="ＭＳ Ｐゴシック" w:hAnsi="ＭＳ Ｐゴシック"/>
        </w:rPr>
      </w:pPr>
    </w:p>
    <w:p w:rsidR="00FE72B1" w:rsidRPr="006C7EFD" w:rsidRDefault="00FE72B1" w:rsidP="006C7EFD">
      <w:pPr>
        <w:pStyle w:val="2"/>
      </w:pPr>
      <w:bookmarkStart w:id="146" w:name="_Toc272943360"/>
      <w:r w:rsidRPr="00F028EF">
        <w:t>2</w:t>
      </w:r>
      <w:r w:rsidR="005E523E" w:rsidRPr="006C7EFD">
        <w:rPr>
          <w:rFonts w:hint="eastAsia"/>
        </w:rPr>
        <w:t>．</w:t>
      </w:r>
      <w:r w:rsidRPr="006C7EFD">
        <w:rPr>
          <w:rFonts w:hint="eastAsia"/>
        </w:rPr>
        <w:t>著作権・商標</w:t>
      </w:r>
      <w:bookmarkEnd w:id="146"/>
    </w:p>
    <w:p w:rsidR="00FE72B1" w:rsidRPr="00F028EF" w:rsidRDefault="00FE72B1" w:rsidP="00914772">
      <w:pPr>
        <w:ind w:leftChars="85" w:left="283" w:rightChars="-67" w:right="-141" w:hangingChars="50" w:hanging="10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※Microsoft</w:t>
      </w:r>
      <w:r w:rsidR="00D25E8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、Windows</w:t>
      </w:r>
      <w:r w:rsidR="00D25E85" w:rsidRPr="00F028EF">
        <w:rPr>
          <w:rFonts w:ascii="ＭＳ Ｐゴシック" w:eastAsia="ＭＳ Ｐゴシック" w:hAnsi="ＭＳ Ｐゴシック" w:cs="ＭＳ Ｐゴシック" w:hint="eastAsia"/>
        </w:rPr>
        <w:t>®</w:t>
      </w:r>
      <w:r w:rsidR="00621AAE" w:rsidRPr="00F028EF">
        <w:rPr>
          <w:rFonts w:ascii="ＭＳ Ｐゴシック" w:eastAsia="ＭＳ Ｐゴシック" w:hAnsi="ＭＳ Ｐゴシック" w:cs="ＭＳ Ｐゴシック" w:hint="eastAsia"/>
        </w:rPr>
        <w:t>、Windows7</w:t>
      </w:r>
      <w:r w:rsidR="00D25E8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w:t>
      </w:r>
      <w:r w:rsidR="00621AAE" w:rsidRPr="00F028EF">
        <w:rPr>
          <w:rFonts w:ascii="ＭＳ Ｐゴシック" w:eastAsia="ＭＳ Ｐゴシック" w:hAnsi="ＭＳ Ｐゴシック" w:cs="ＭＳ Ｐゴシック" w:hint="eastAsia"/>
        </w:rPr>
        <w:t>Windows</w:t>
      </w:r>
      <w:r w:rsidR="00D25E8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Vista</w:t>
      </w:r>
      <w:r w:rsidR="00D25E8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、Windows</w:t>
      </w:r>
      <w:r w:rsidR="00D25E8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Live</w:t>
      </w:r>
      <w:r w:rsidR="00D25E8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、InternetExplorer</w:t>
      </w:r>
      <w:r w:rsidR="00D25E8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w:t>
      </w:r>
      <w:r w:rsidR="00766981" w:rsidRPr="00F028EF">
        <w:rPr>
          <w:rFonts w:ascii="ＭＳ Ｐゴシック" w:eastAsia="ＭＳ Ｐゴシック" w:hAnsi="ＭＳ Ｐゴシック" w:cs="ＭＳ Ｐゴシック" w:hint="eastAsia"/>
        </w:rPr>
        <w:t>Windows</w:t>
      </w:r>
      <w:r w:rsidRPr="00F028EF">
        <w:rPr>
          <w:rFonts w:ascii="ＭＳ Ｐゴシック" w:eastAsia="ＭＳ Ｐゴシック" w:hAnsi="ＭＳ Ｐゴシック" w:cs="ＭＳ Ｐゴシック" w:hint="eastAsia"/>
        </w:rPr>
        <w:t>Media</w:t>
      </w:r>
      <w:r w:rsidR="00D25E8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、並びに</w:t>
      </w:r>
      <w:r w:rsidR="00244F2E" w:rsidRPr="00F028EF">
        <w:rPr>
          <w:rFonts w:ascii="ＭＳ Ｐゴシック" w:eastAsia="ＭＳ Ｐゴシック" w:hAnsi="ＭＳ Ｐゴシック" w:cs="ＭＳ Ｐゴシック" w:hint="eastAsia"/>
        </w:rPr>
        <w:t>Office</w:t>
      </w:r>
      <w:r w:rsidR="00D25E8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製品（Word</w:t>
      </w:r>
      <w:r w:rsidR="00D25E8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、Excel</w:t>
      </w:r>
      <w:r w:rsidR="00D25E8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、PowerPoint</w:t>
      </w:r>
      <w:r w:rsidR="00D25E85" w:rsidRPr="00F028EF">
        <w:rPr>
          <w:rFonts w:ascii="ＭＳ Ｐゴシック" w:eastAsia="ＭＳ Ｐゴシック" w:hAnsi="ＭＳ Ｐゴシック" w:cs="ＭＳ Ｐゴシック" w:hint="eastAsia"/>
        </w:rPr>
        <w:t>®</w:t>
      </w:r>
      <w:r w:rsidRPr="00F028EF">
        <w:rPr>
          <w:rFonts w:ascii="ＭＳ Ｐゴシック" w:eastAsia="ＭＳ Ｐゴシック" w:hAnsi="ＭＳ Ｐゴシック" w:cs="ＭＳ Ｐゴシック" w:hint="eastAsia"/>
        </w:rPr>
        <w:t>）は、米国Microsoft Corporationの米国およびその他の国における登録商標または商標です。</w:t>
      </w:r>
    </w:p>
    <w:p w:rsidR="00FE72B1" w:rsidRPr="00F028EF" w:rsidRDefault="00FE72B1" w:rsidP="002E6E14">
      <w:pPr>
        <w:ind w:leftChars="85" w:left="283" w:hangingChars="50" w:hanging="10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※Adobe、Acrobat、およびReader、Adobe Flash Playerは、アドビシステムズ社の米国ならびに他の国における登録商標または商標です。</w:t>
      </w:r>
    </w:p>
    <w:p w:rsidR="00FE72B1" w:rsidRPr="00F028EF" w:rsidRDefault="00FE72B1" w:rsidP="00FE72B1">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※SkypeはSkype Limited社またはその関連会社の</w:t>
      </w:r>
      <w:r w:rsidR="005E523E" w:rsidRPr="00F028EF">
        <w:rPr>
          <w:rFonts w:ascii="ＭＳ Ｐゴシック" w:eastAsia="ＭＳ Ｐゴシック" w:hAnsi="ＭＳ Ｐゴシック" w:cs="ＭＳ Ｐゴシック" w:hint="eastAsia"/>
        </w:rPr>
        <w:t>商標および</w:t>
      </w:r>
      <w:r w:rsidRPr="00F028EF">
        <w:rPr>
          <w:rFonts w:ascii="ＭＳ Ｐゴシック" w:eastAsia="ＭＳ Ｐゴシック" w:hAnsi="ＭＳ Ｐゴシック" w:cs="ＭＳ Ｐゴシック" w:hint="eastAsia"/>
        </w:rPr>
        <w:t>登録商標です。</w:t>
      </w:r>
    </w:p>
    <w:p w:rsidR="00FE72B1" w:rsidRPr="00F028EF" w:rsidRDefault="00FE72B1" w:rsidP="002E6E14">
      <w:pPr>
        <w:ind w:leftChars="85" w:left="283" w:hangingChars="50" w:hanging="10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w:t>
      </w:r>
      <w:r w:rsidR="00B7050F" w:rsidRPr="00F028EF">
        <w:rPr>
          <w:rFonts w:ascii="ＭＳ Ｐゴシック" w:eastAsia="ＭＳ Ｐゴシック" w:hAnsi="ＭＳ Ｐゴシック" w:cs="ＭＳ Ｐゴシック" w:hint="eastAsia"/>
        </w:rPr>
        <w:t>FocusTalk</w:t>
      </w:r>
      <w:r w:rsidRPr="00F028EF">
        <w:rPr>
          <w:rFonts w:ascii="ＭＳ Ｐゴシック" w:eastAsia="ＭＳ Ｐゴシック" w:hAnsi="ＭＳ Ｐゴシック" w:cs="ＭＳ Ｐゴシック" w:hint="eastAsia"/>
        </w:rPr>
        <w:t>の音声読</w:t>
      </w:r>
      <w:r w:rsidR="00621AAE" w:rsidRPr="00F028EF">
        <w:rPr>
          <w:rFonts w:ascii="ＭＳ Ｐゴシック" w:eastAsia="ＭＳ Ｐゴシック" w:hAnsi="ＭＳ Ｐゴシック" w:cs="ＭＳ Ｐゴシック" w:hint="eastAsia"/>
        </w:rPr>
        <w:t>み</w:t>
      </w:r>
      <w:r w:rsidRPr="00F028EF">
        <w:rPr>
          <w:rFonts w:ascii="ＭＳ Ｐゴシック" w:eastAsia="ＭＳ Ｐゴシック" w:hAnsi="ＭＳ Ｐゴシック" w:cs="ＭＳ Ｐゴシック" w:hint="eastAsia"/>
        </w:rPr>
        <w:t>上げ機能には、株式会社</w:t>
      </w:r>
      <w:r w:rsidR="00621AAE" w:rsidRPr="00F028EF">
        <w:rPr>
          <w:rFonts w:ascii="ＭＳ Ｐゴシック" w:eastAsia="ＭＳ Ｐゴシック" w:hAnsi="ＭＳ Ｐゴシック" w:cs="ＭＳ Ｐゴシック" w:hint="eastAsia"/>
        </w:rPr>
        <w:t>日立ケーイーシステムズ</w:t>
      </w:r>
      <w:r w:rsidRPr="00F028EF">
        <w:rPr>
          <w:rFonts w:ascii="ＭＳ Ｐゴシック" w:eastAsia="ＭＳ Ｐゴシック" w:hAnsi="ＭＳ Ｐゴシック" w:cs="ＭＳ Ｐゴシック" w:hint="eastAsia"/>
        </w:rPr>
        <w:t>の音声合成ライブラリを使用しています。</w:t>
      </w:r>
    </w:p>
    <w:p w:rsidR="005E523E" w:rsidRPr="00F028EF" w:rsidRDefault="005E523E" w:rsidP="002E6E14">
      <w:pPr>
        <w:ind w:leftChars="85" w:left="283" w:hangingChars="50" w:hanging="10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※ピンブレイルは、ニュー・ブレイル・システム株式会社の商標および登録商標です。</w:t>
      </w:r>
    </w:p>
    <w:p w:rsidR="00CB6E40" w:rsidRPr="00F028EF" w:rsidRDefault="00CB6E40" w:rsidP="002E6E14">
      <w:pPr>
        <w:ind w:leftChars="85" w:left="283" w:hangingChars="50" w:hanging="10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※Skyfish、FocusTalkは株式会社スカイフィッシュの商標および登録商標です。</w:t>
      </w:r>
    </w:p>
    <w:p w:rsidR="00006ED7" w:rsidRPr="00F028EF" w:rsidRDefault="00FE72B1" w:rsidP="00FE72B1">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※製品名および会社名は、各社の商標および登録商標です。</w:t>
      </w:r>
    </w:p>
    <w:p w:rsidR="0028446A" w:rsidRPr="00F028EF" w:rsidRDefault="0028446A" w:rsidP="00FE72B1">
      <w:pPr>
        <w:ind w:leftChars="85" w:left="178"/>
        <w:rPr>
          <w:rFonts w:ascii="ＭＳ Ｐゴシック" w:eastAsia="ＭＳ Ｐゴシック" w:hAnsi="ＭＳ Ｐゴシック" w:cs="ＭＳ Ｐゴシック"/>
        </w:rPr>
      </w:pPr>
    </w:p>
    <w:p w:rsidR="0028446A" w:rsidRPr="00F028EF" w:rsidRDefault="006E3778" w:rsidP="00FE72B1">
      <w:pPr>
        <w:ind w:leftChars="85" w:left="178"/>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rPr>
        <w:br w:type="page"/>
      </w:r>
    </w:p>
    <w:p w:rsidR="0028446A" w:rsidRPr="00F028EF" w:rsidRDefault="0028446A" w:rsidP="00FE72B1">
      <w:pPr>
        <w:ind w:leftChars="85" w:left="178"/>
        <w:rPr>
          <w:rFonts w:ascii="ＭＳ Ｐゴシック" w:eastAsia="ＭＳ Ｐゴシック" w:hAnsi="ＭＳ Ｐゴシック" w:cs="ＭＳ Ｐゴシック"/>
        </w:rPr>
      </w:pPr>
    </w:p>
    <w:p w:rsidR="0028446A" w:rsidRPr="00F028EF" w:rsidRDefault="0028446A"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F028EF" w:rsidRDefault="006E3778" w:rsidP="00FE72B1">
      <w:pPr>
        <w:ind w:leftChars="85" w:left="178"/>
        <w:rPr>
          <w:rFonts w:ascii="ＭＳ Ｐゴシック" w:eastAsia="ＭＳ Ｐゴシック" w:hAnsi="ＭＳ Ｐゴシック" w:cs="ＭＳ Ｐゴシック"/>
        </w:rPr>
      </w:pPr>
    </w:p>
    <w:p w:rsidR="006E3778" w:rsidRPr="00EA1732" w:rsidRDefault="006E3778" w:rsidP="00FE72B1">
      <w:pPr>
        <w:ind w:leftChars="85" w:left="178"/>
        <w:rPr>
          <w:rFonts w:ascii="ＭＳ Ｐゴシック" w:eastAsia="ＭＳ Ｐゴシック" w:hAnsi="ＭＳ Ｐゴシック" w:cs="ＭＳ Ｐゴシック"/>
        </w:rPr>
      </w:pPr>
    </w:p>
    <w:p w:rsidR="006E3778" w:rsidRPr="00F028EF" w:rsidRDefault="006E3778" w:rsidP="00F25CAF">
      <w:pPr>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本マニュアルならびに各種マニュアルの無断複製を禁止いたします。</w:t>
      </w:r>
    </w:p>
    <w:p w:rsidR="006E3778" w:rsidRPr="00F028EF" w:rsidRDefault="006E3778" w:rsidP="00F25CAF">
      <w:pPr>
        <w:ind w:rightChars="-50" w:right="-105"/>
        <w:rPr>
          <w:rFonts w:ascii="ＭＳ Ｐゴシック" w:eastAsia="ＭＳ Ｐゴシック" w:hAnsi="ＭＳ Ｐゴシック" w:cs="ＭＳ Ｐゴシック"/>
        </w:rPr>
      </w:pPr>
      <w:r w:rsidRPr="00F028EF">
        <w:rPr>
          <w:rFonts w:ascii="ＭＳ Ｐゴシック" w:eastAsia="ＭＳ Ｐゴシック" w:hAnsi="ＭＳ Ｐゴシック" w:cs="ＭＳ Ｐゴシック" w:hint="eastAsia"/>
        </w:rPr>
        <w:t>本マニュアルならびに各種マニュアルに記載されている製品名は、各社の商標および登録商標です。</w:t>
      </w:r>
    </w:p>
    <w:p w:rsidR="0028446A" w:rsidRPr="00F028EF" w:rsidRDefault="00C35708" w:rsidP="0028446A">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114300</wp:posOffset>
                </wp:positionV>
                <wp:extent cx="5726430" cy="0"/>
                <wp:effectExtent l="5715" t="9525" r="11430" b="9525"/>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69DF"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45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zy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"/>
            </w:pict>
          </mc:Fallback>
        </mc:AlternateContent>
      </w:r>
    </w:p>
    <w:p w:rsidR="0028446A" w:rsidRPr="00F028EF" w:rsidRDefault="00B7050F" w:rsidP="0028446A">
      <w:pPr>
        <w:wordWrap w:val="0"/>
        <w:snapToGrid w:val="0"/>
        <w:ind w:left="840" w:firstLine="840"/>
        <w:jc w:val="right"/>
        <w:rPr>
          <w:rFonts w:ascii="ＭＳ Ｐゴシック" w:eastAsia="ＭＳ Ｐゴシック" w:hAnsi="ＭＳ Ｐゴシック"/>
        </w:rPr>
      </w:pPr>
      <w:r w:rsidRPr="00F028EF">
        <w:rPr>
          <w:rFonts w:ascii="ＭＳ Ｐゴシック" w:eastAsia="ＭＳ Ｐゴシック" w:hAnsi="ＭＳ Ｐゴシック" w:hint="eastAsia"/>
        </w:rPr>
        <w:t>FocusTalk</w:t>
      </w:r>
      <w:r w:rsidR="0028446A" w:rsidRPr="00F028EF">
        <w:rPr>
          <w:rFonts w:ascii="ＭＳ Ｐゴシック" w:eastAsia="ＭＳ Ｐゴシック" w:hAnsi="ＭＳ Ｐゴシック" w:hint="eastAsia"/>
        </w:rPr>
        <w:t xml:space="preserve"> V3</w:t>
      </w:r>
      <w:r w:rsidR="005E523E" w:rsidRPr="00F028EF">
        <w:rPr>
          <w:rFonts w:ascii="ＭＳ Ｐゴシック" w:eastAsia="ＭＳ Ｐゴシック" w:hAnsi="ＭＳ Ｐゴシック" w:hint="eastAsia"/>
        </w:rPr>
        <w:t xml:space="preserve"> for Braille</w:t>
      </w:r>
      <w:r w:rsidR="0028446A" w:rsidRPr="00F028EF">
        <w:rPr>
          <w:rFonts w:ascii="ＭＳ Ｐゴシック" w:eastAsia="ＭＳ Ｐゴシック" w:hAnsi="ＭＳ Ｐゴシック" w:hint="eastAsia"/>
        </w:rPr>
        <w:t xml:space="preserve">　</w:t>
      </w:r>
      <w:r w:rsidR="005E523E" w:rsidRPr="00F028EF">
        <w:rPr>
          <w:rFonts w:ascii="ＭＳ Ｐゴシック" w:eastAsia="ＭＳ Ｐゴシック" w:hAnsi="ＭＳ Ｐゴシック" w:hint="eastAsia"/>
        </w:rPr>
        <w:t>オンライン</w:t>
      </w:r>
      <w:r w:rsidR="0028446A" w:rsidRPr="00F028EF">
        <w:rPr>
          <w:rFonts w:ascii="ＭＳ Ｐゴシック" w:eastAsia="ＭＳ Ｐゴシック" w:hAnsi="ＭＳ Ｐゴシック" w:hint="eastAsia"/>
        </w:rPr>
        <w:t>マニュアル</w:t>
      </w:r>
    </w:p>
    <w:p w:rsidR="0028446A" w:rsidRDefault="005E523E" w:rsidP="0028446A">
      <w:pPr>
        <w:wordWrap w:val="0"/>
        <w:snapToGrid w:val="0"/>
        <w:jc w:val="right"/>
        <w:rPr>
          <w:rFonts w:ascii="ＭＳ Ｐゴシック" w:eastAsia="ＭＳ Ｐゴシック" w:hAnsi="ＭＳ Ｐゴシック"/>
        </w:rPr>
      </w:pPr>
      <w:r w:rsidRPr="00F028EF">
        <w:rPr>
          <w:rFonts w:ascii="ＭＳ Ｐゴシック" w:eastAsia="ＭＳ Ｐゴシック" w:hAnsi="ＭＳ Ｐゴシック" w:hint="eastAsia"/>
        </w:rPr>
        <w:t>2010</w:t>
      </w:r>
      <w:r w:rsidR="0028446A" w:rsidRPr="00F028EF">
        <w:rPr>
          <w:rFonts w:ascii="ＭＳ Ｐゴシック" w:eastAsia="ＭＳ Ｐゴシック" w:hAnsi="ＭＳ Ｐゴシック" w:hint="eastAsia"/>
        </w:rPr>
        <w:t>年</w:t>
      </w:r>
      <w:r w:rsidRPr="00F028EF">
        <w:rPr>
          <w:rFonts w:ascii="ＭＳ Ｐゴシック" w:eastAsia="ＭＳ Ｐゴシック" w:hAnsi="ＭＳ Ｐゴシック" w:hint="eastAsia"/>
        </w:rPr>
        <w:t>4</w:t>
      </w:r>
      <w:r w:rsidR="0028446A" w:rsidRPr="00F028EF">
        <w:rPr>
          <w:rFonts w:ascii="ＭＳ Ｐゴシック" w:eastAsia="ＭＳ Ｐゴシック" w:hAnsi="ＭＳ Ｐゴシック" w:hint="eastAsia"/>
        </w:rPr>
        <w:t>月</w:t>
      </w:r>
      <w:r w:rsidR="00E92BAC" w:rsidRPr="00F028EF">
        <w:rPr>
          <w:rFonts w:ascii="ＭＳ Ｐゴシック" w:eastAsia="ＭＳ Ｐゴシック" w:hAnsi="ＭＳ Ｐゴシック" w:hint="eastAsia"/>
        </w:rPr>
        <w:t xml:space="preserve"> </w:t>
      </w:r>
      <w:r w:rsidR="0028446A" w:rsidRPr="00F028EF">
        <w:rPr>
          <w:rFonts w:ascii="ＭＳ Ｐゴシック" w:eastAsia="ＭＳ Ｐゴシック" w:hAnsi="ＭＳ Ｐゴシック" w:hint="eastAsia"/>
        </w:rPr>
        <w:t>初版　発行</w:t>
      </w:r>
    </w:p>
    <w:p w:rsidR="00E30BBE" w:rsidRDefault="00E30BBE" w:rsidP="00E30BBE">
      <w:pPr>
        <w:wordWrap w:val="0"/>
        <w:snapToGrid w:val="0"/>
        <w:jc w:val="right"/>
        <w:rPr>
          <w:rFonts w:ascii="ＭＳ Ｐゴシック" w:eastAsia="ＭＳ Ｐゴシック" w:hAnsi="ＭＳ Ｐゴシック"/>
        </w:rPr>
      </w:pPr>
      <w:r>
        <w:rPr>
          <w:rFonts w:ascii="ＭＳ Ｐゴシック" w:eastAsia="ＭＳ Ｐゴシック" w:hAnsi="ＭＳ Ｐゴシック" w:hint="eastAsia"/>
        </w:rPr>
        <w:t>2010年6月　第2版　発行</w:t>
      </w:r>
    </w:p>
    <w:p w:rsidR="00EA1732" w:rsidRDefault="00EA1732" w:rsidP="00EA1732">
      <w:pPr>
        <w:wordWrap w:val="0"/>
        <w:snapToGrid w:val="0"/>
        <w:jc w:val="right"/>
        <w:rPr>
          <w:rFonts w:ascii="ＭＳ Ｐゴシック" w:eastAsia="ＭＳ Ｐゴシック" w:hAnsi="ＭＳ Ｐゴシック"/>
        </w:rPr>
      </w:pPr>
      <w:r>
        <w:rPr>
          <w:rFonts w:ascii="ＭＳ Ｐゴシック" w:eastAsia="ＭＳ Ｐゴシック" w:hAnsi="ＭＳ Ｐゴシック" w:hint="eastAsia"/>
        </w:rPr>
        <w:t>2010年9月　第3版　発行</w:t>
      </w:r>
    </w:p>
    <w:p w:rsidR="00902F6E" w:rsidRDefault="00902F6E" w:rsidP="00902F6E">
      <w:pPr>
        <w:snapToGrid w:val="0"/>
        <w:jc w:val="right"/>
        <w:rPr>
          <w:rFonts w:ascii="ＭＳ Ｐゴシック" w:eastAsia="ＭＳ Ｐゴシック" w:hAnsi="ＭＳ Ｐゴシック"/>
        </w:rPr>
      </w:pPr>
      <w:r>
        <w:rPr>
          <w:rFonts w:ascii="ＭＳ Ｐゴシック" w:eastAsia="ＭＳ Ｐゴシック" w:hAnsi="ＭＳ Ｐゴシック" w:hint="eastAsia"/>
        </w:rPr>
        <w:t>2010年10月　第4版　発行</w:t>
      </w:r>
    </w:p>
    <w:p w:rsidR="00902F6E" w:rsidRDefault="00902F6E" w:rsidP="00902F6E">
      <w:pPr>
        <w:snapToGrid w:val="0"/>
        <w:jc w:val="right"/>
        <w:rPr>
          <w:rFonts w:ascii="ＭＳ Ｐゴシック" w:eastAsia="ＭＳ Ｐゴシック" w:hAnsi="ＭＳ Ｐゴシック"/>
        </w:rPr>
      </w:pPr>
      <w:r>
        <w:rPr>
          <w:rFonts w:ascii="ＭＳ Ｐゴシック" w:eastAsia="ＭＳ Ｐゴシック" w:hAnsi="ＭＳ Ｐゴシック" w:hint="eastAsia"/>
        </w:rPr>
        <w:t>2010年11月　第5版　発行</w:t>
      </w:r>
    </w:p>
    <w:p w:rsidR="00EC58C9" w:rsidRDefault="00EC58C9" w:rsidP="00EC58C9">
      <w:pPr>
        <w:wordWrap w:val="0"/>
        <w:snapToGrid w:val="0"/>
        <w:jc w:val="right"/>
        <w:rPr>
          <w:rFonts w:ascii="ＭＳ Ｐゴシック" w:eastAsia="ＭＳ Ｐゴシック" w:hAnsi="ＭＳ Ｐゴシック"/>
        </w:rPr>
      </w:pPr>
      <w:r>
        <w:rPr>
          <w:rFonts w:ascii="ＭＳ Ｐゴシック" w:eastAsia="ＭＳ Ｐゴシック" w:hAnsi="ＭＳ Ｐゴシック" w:hint="eastAsia"/>
        </w:rPr>
        <w:t>2012年4月　第6版　発行</w:t>
      </w:r>
    </w:p>
    <w:p w:rsidR="00F21787" w:rsidRPr="00F028EF" w:rsidRDefault="00F21787" w:rsidP="00F21787">
      <w:pPr>
        <w:wordWrap w:val="0"/>
        <w:snapToGrid w:val="0"/>
        <w:jc w:val="right"/>
        <w:rPr>
          <w:rFonts w:ascii="ＭＳ Ｐゴシック" w:eastAsia="ＭＳ Ｐゴシック" w:hAnsi="ＭＳ Ｐゴシック"/>
        </w:rPr>
      </w:pPr>
      <w:r>
        <w:rPr>
          <w:rFonts w:ascii="ＭＳ Ｐゴシック" w:eastAsia="ＭＳ Ｐゴシック" w:hAnsi="ＭＳ Ｐゴシック" w:hint="eastAsia"/>
        </w:rPr>
        <w:t>2015年6月　第7版　発行</w:t>
      </w:r>
    </w:p>
    <w:p w:rsidR="00F028EF" w:rsidRPr="00F028EF" w:rsidRDefault="0028446A" w:rsidP="00E30BBE">
      <w:pPr>
        <w:wordWrap w:val="0"/>
        <w:snapToGrid w:val="0"/>
        <w:jc w:val="right"/>
        <w:rPr>
          <w:rFonts w:ascii="ＭＳ Ｐゴシック" w:eastAsia="ＭＳ Ｐゴシック" w:hAnsi="ＭＳ Ｐゴシック"/>
        </w:rPr>
      </w:pPr>
      <w:r w:rsidRPr="00F028EF">
        <w:rPr>
          <w:rFonts w:ascii="ＭＳ Ｐゴシック" w:eastAsia="ＭＳ Ｐゴシック" w:hAnsi="ＭＳ Ｐゴシック" w:hint="eastAsia"/>
        </w:rPr>
        <w:t>発行　株式会社スカイフィッシュ</w:t>
      </w:r>
    </w:p>
    <w:sectPr w:rsidR="00F028EF" w:rsidRPr="00F028EF" w:rsidSect="005D7C5C">
      <w:type w:val="continuous"/>
      <w:pgSz w:w="10319" w:h="14572" w:code="13"/>
      <w:pgMar w:top="0" w:right="680" w:bottom="0" w:left="672" w:header="0"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8B" w:rsidRDefault="00F3638B">
      <w:r>
        <w:separator/>
      </w:r>
    </w:p>
  </w:endnote>
  <w:endnote w:type="continuationSeparator" w:id="0">
    <w:p w:rsidR="00F3638B" w:rsidRDefault="00F3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8B" w:rsidRDefault="00F3638B" w:rsidP="006C3E06">
    <w:pPr>
      <w:pStyle w:val="a6"/>
      <w:jc w:val="cente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simplePos x="0" y="0"/>
              <wp:positionH relativeFrom="column">
                <wp:posOffset>-417195</wp:posOffset>
              </wp:positionH>
              <wp:positionV relativeFrom="page">
                <wp:posOffset>8864600</wp:posOffset>
              </wp:positionV>
              <wp:extent cx="7919720" cy="0"/>
              <wp:effectExtent l="11430" t="6350" r="12700" b="127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B33C"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85pt,698pt" to="590.7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oO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">
              <w10:wrap anchory="page"/>
            </v:line>
          </w:pict>
        </mc:Fallback>
      </mc:AlternateContent>
    </w:r>
    <w:r w:rsidRPr="007A1B9B">
      <w:rPr>
        <w:rFonts w:ascii="ＭＳ Ｐゴシック" w:eastAsia="ＭＳ Ｐゴシック" w:hAnsi="ＭＳ Ｐゴシック"/>
        <w:sz w:val="28"/>
        <w:szCs w:val="28"/>
      </w:rPr>
      <w:t xml:space="preserve">- </w:t>
    </w:r>
    <w:r w:rsidRPr="007A1B9B">
      <w:rPr>
        <w:rFonts w:ascii="ＭＳ Ｐゴシック" w:eastAsia="ＭＳ Ｐゴシック" w:hAnsi="ＭＳ Ｐゴシック"/>
        <w:sz w:val="28"/>
        <w:szCs w:val="28"/>
      </w:rPr>
      <w:fldChar w:fldCharType="begin"/>
    </w:r>
    <w:r w:rsidRPr="007A1B9B">
      <w:rPr>
        <w:rFonts w:ascii="ＭＳ Ｐゴシック" w:eastAsia="ＭＳ Ｐゴシック" w:hAnsi="ＭＳ Ｐゴシック"/>
        <w:sz w:val="28"/>
        <w:szCs w:val="28"/>
      </w:rPr>
      <w:instrText xml:space="preserve"> PAGE </w:instrText>
    </w:r>
    <w:r w:rsidRPr="007A1B9B">
      <w:rPr>
        <w:rFonts w:ascii="ＭＳ Ｐゴシック" w:eastAsia="ＭＳ Ｐゴシック" w:hAnsi="ＭＳ Ｐゴシック"/>
        <w:sz w:val="28"/>
        <w:szCs w:val="28"/>
      </w:rPr>
      <w:fldChar w:fldCharType="separate"/>
    </w:r>
    <w:r w:rsidR="00F409E1">
      <w:rPr>
        <w:rFonts w:ascii="ＭＳ Ｐゴシック" w:eastAsia="ＭＳ Ｐゴシック" w:hAnsi="ＭＳ Ｐゴシック"/>
        <w:noProof/>
        <w:sz w:val="28"/>
        <w:szCs w:val="28"/>
      </w:rPr>
      <w:t>42</w:t>
    </w:r>
    <w:r w:rsidRPr="007A1B9B">
      <w:rPr>
        <w:rFonts w:ascii="ＭＳ Ｐゴシック" w:eastAsia="ＭＳ Ｐゴシック" w:hAnsi="ＭＳ Ｐゴシック"/>
        <w:sz w:val="28"/>
        <w:szCs w:val="28"/>
      </w:rPr>
      <w:fldChar w:fldCharType="end"/>
    </w:r>
    <w:r w:rsidRPr="007A1B9B">
      <w:rPr>
        <w:rFonts w:ascii="ＭＳ Ｐゴシック" w:eastAsia="ＭＳ Ｐゴシック" w:hAnsi="ＭＳ Ｐゴシック"/>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8B" w:rsidRPr="007A1B9B" w:rsidRDefault="00F3638B" w:rsidP="007A1B9B">
    <w:pPr>
      <w:pStyle w:val="a6"/>
      <w:jc w:val="center"/>
      <w:rPr>
        <w:rFonts w:ascii="ＭＳ Ｐゴシック" w:eastAsia="ＭＳ Ｐゴシック" w:hAnsi="ＭＳ Ｐゴシック"/>
        <w:sz w:val="28"/>
        <w:szCs w:val="28"/>
      </w:rPr>
    </w:pPr>
    <w:r>
      <w:rPr>
        <w:rFonts w:ascii="ＭＳ Ｐゴシック" w:eastAsia="ＭＳ Ｐゴシック" w:hAnsi="ＭＳ Ｐゴシック"/>
        <w:noProof/>
      </w:rPr>
      <mc:AlternateContent>
        <mc:Choice Requires="wps">
          <w:drawing>
            <wp:anchor distT="0" distB="0" distL="114300" distR="114300" simplePos="0" relativeHeight="251656192" behindDoc="0" locked="0" layoutInCell="1" allowOverlap="1">
              <wp:simplePos x="0" y="0"/>
              <wp:positionH relativeFrom="column">
                <wp:posOffset>-876300</wp:posOffset>
              </wp:positionH>
              <wp:positionV relativeFrom="page">
                <wp:posOffset>8864600</wp:posOffset>
              </wp:positionV>
              <wp:extent cx="7919720" cy="0"/>
              <wp:effectExtent l="9525" t="6350" r="5080" b="127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1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0199C" id="Line 10"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9pt,698pt" to="554.6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z2GQIAADM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">
              <w10:wrap anchory="page"/>
            </v:line>
          </w:pict>
        </mc:Fallback>
      </mc:AlternateContent>
    </w:r>
    <w:r w:rsidRPr="007A1B9B">
      <w:rPr>
        <w:rFonts w:ascii="ＭＳ Ｐゴシック" w:eastAsia="ＭＳ Ｐゴシック" w:hAnsi="ＭＳ Ｐゴシック"/>
        <w:sz w:val="28"/>
        <w:szCs w:val="28"/>
      </w:rPr>
      <w:t xml:space="preserve">- </w:t>
    </w:r>
    <w:r w:rsidRPr="007A1B9B">
      <w:rPr>
        <w:rFonts w:ascii="ＭＳ Ｐゴシック" w:eastAsia="ＭＳ Ｐゴシック" w:hAnsi="ＭＳ Ｐゴシック"/>
        <w:sz w:val="28"/>
        <w:szCs w:val="28"/>
      </w:rPr>
      <w:fldChar w:fldCharType="begin"/>
    </w:r>
    <w:r w:rsidRPr="007A1B9B">
      <w:rPr>
        <w:rFonts w:ascii="ＭＳ Ｐゴシック" w:eastAsia="ＭＳ Ｐゴシック" w:hAnsi="ＭＳ Ｐゴシック"/>
        <w:sz w:val="28"/>
        <w:szCs w:val="28"/>
      </w:rPr>
      <w:instrText xml:space="preserve"> PAGE </w:instrText>
    </w:r>
    <w:r w:rsidRPr="007A1B9B">
      <w:rPr>
        <w:rFonts w:ascii="ＭＳ Ｐゴシック" w:eastAsia="ＭＳ Ｐゴシック" w:hAnsi="ＭＳ Ｐゴシック"/>
        <w:sz w:val="28"/>
        <w:szCs w:val="28"/>
      </w:rPr>
      <w:fldChar w:fldCharType="separate"/>
    </w:r>
    <w:r w:rsidR="00F409E1">
      <w:rPr>
        <w:rFonts w:ascii="ＭＳ Ｐゴシック" w:eastAsia="ＭＳ Ｐゴシック" w:hAnsi="ＭＳ Ｐゴシック"/>
        <w:noProof/>
        <w:sz w:val="28"/>
        <w:szCs w:val="28"/>
      </w:rPr>
      <w:t>41</w:t>
    </w:r>
    <w:r w:rsidRPr="007A1B9B">
      <w:rPr>
        <w:rFonts w:ascii="ＭＳ Ｐゴシック" w:eastAsia="ＭＳ Ｐゴシック" w:hAnsi="ＭＳ Ｐゴシック"/>
        <w:sz w:val="28"/>
        <w:szCs w:val="28"/>
      </w:rPr>
      <w:fldChar w:fldCharType="end"/>
    </w:r>
    <w:r w:rsidRPr="007A1B9B">
      <w:rPr>
        <w:rFonts w:ascii="ＭＳ Ｐゴシック" w:eastAsia="ＭＳ Ｐゴシック" w:hAnsi="ＭＳ Ｐゴシック"/>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8B" w:rsidRDefault="00F3638B">
      <w:r>
        <w:separator/>
      </w:r>
    </w:p>
  </w:footnote>
  <w:footnote w:type="continuationSeparator" w:id="0">
    <w:p w:rsidR="00F3638B" w:rsidRDefault="00F36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8B" w:rsidRPr="00D97393" w:rsidRDefault="00F3638B" w:rsidP="00D97393">
    <w:pPr>
      <w:pStyle w:val="a5"/>
      <w:jc w:val="center"/>
      <w:rPr>
        <w:rFonts w:ascii="メイリオ" w:eastAsia="メイリオ" w:hAnsi="メイリオ"/>
        <w:color w:val="FFFFFF"/>
        <w:sz w:val="28"/>
        <w:szCs w:val="28"/>
      </w:rPr>
    </w:pPr>
    <w:r>
      <w:rPr>
        <w:rFonts w:ascii="メイリオ" w:eastAsia="メイリオ" w:hAnsi="メイリオ"/>
        <w:noProof/>
        <w:color w:val="FFFFFF"/>
        <w:sz w:val="28"/>
        <w:szCs w:val="28"/>
      </w:rPr>
      <mc:AlternateContent>
        <mc:Choice Requires="wps">
          <w:drawing>
            <wp:anchor distT="0" distB="0" distL="114300" distR="114300" simplePos="0" relativeHeight="251658240" behindDoc="1" locked="0" layoutInCell="1" allowOverlap="1">
              <wp:simplePos x="0" y="0"/>
              <wp:positionH relativeFrom="column">
                <wp:posOffset>-492760</wp:posOffset>
              </wp:positionH>
              <wp:positionV relativeFrom="paragraph">
                <wp:posOffset>-95250</wp:posOffset>
              </wp:positionV>
              <wp:extent cx="6655435" cy="445135"/>
              <wp:effectExtent l="12065" t="9525" r="9525" b="1206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5435" cy="445135"/>
                      </a:xfrm>
                      <a:prstGeom prst="rect">
                        <a:avLst/>
                      </a:prstGeom>
                      <a:gradFill rotWithShape="0">
                        <a:gsLst>
                          <a:gs pos="0">
                            <a:srgbClr val="0070C0">
                              <a:gamma/>
                              <a:shade val="60000"/>
                              <a:invGamma/>
                            </a:srgbClr>
                          </a:gs>
                          <a:gs pos="100000">
                            <a:srgbClr val="0070C0"/>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E4C4E" id="Rectangle 15" o:spid="_x0000_s1026" style="position:absolute;left:0;text-align:left;margin-left:-38.8pt;margin-top:-7.5pt;width:524.0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" fillcolor="#004373">
              <v:fill color2="#0070c0" focus="100%" type="gradient"/>
              <v:textbox inset="5.85pt,.7pt,5.85pt,.7pt"/>
            </v:rect>
          </w:pict>
        </mc:Fallback>
      </mc:AlternateContent>
    </w:r>
    <w:r w:rsidRPr="00D97393">
      <w:rPr>
        <w:rFonts w:ascii="メイリオ" w:eastAsia="メイリオ" w:hAnsi="メイリオ" w:hint="eastAsia"/>
        <w:color w:val="FFFFFF"/>
        <w:sz w:val="28"/>
        <w:szCs w:val="28"/>
      </w:rPr>
      <w:t>FocusTalk V3</w:t>
    </w:r>
    <w:r>
      <w:rPr>
        <w:rFonts w:ascii="メイリオ" w:eastAsia="メイリオ" w:hAnsi="メイリオ" w:hint="eastAsia"/>
        <w:color w:val="FFFFFF"/>
        <w:sz w:val="28"/>
        <w:szCs w:val="28"/>
      </w:rPr>
      <w:t xml:space="preserve"> for Braille</w:t>
    </w:r>
    <w:r w:rsidRPr="00D97393">
      <w:rPr>
        <w:rFonts w:ascii="メイリオ" w:eastAsia="メイリオ" w:hAnsi="メイリオ" w:hint="eastAsia"/>
        <w:color w:val="FFFFFF"/>
        <w:sz w:val="28"/>
        <w:szCs w:val="28"/>
      </w:rPr>
      <w:t xml:space="preserve"> </w:t>
    </w:r>
    <w:r>
      <w:rPr>
        <w:rFonts w:ascii="メイリオ" w:eastAsia="メイリオ" w:hAnsi="メイリオ" w:hint="eastAsia"/>
        <w:color w:val="FFFFFF"/>
        <w:sz w:val="28"/>
        <w:szCs w:val="28"/>
      </w:rPr>
      <w:t>オンライン</w:t>
    </w:r>
    <w:r w:rsidRPr="00D97393">
      <w:rPr>
        <w:rFonts w:ascii="メイリオ" w:eastAsia="メイリオ" w:hAnsi="メイリオ" w:hint="eastAsia"/>
        <w:color w:val="FFFFFF"/>
        <w:sz w:val="28"/>
        <w:szCs w:val="28"/>
      </w:rPr>
      <w:t>マニュアル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8B" w:rsidRPr="00D97393" w:rsidRDefault="00F3638B" w:rsidP="00D97393">
    <w:pPr>
      <w:pStyle w:val="a5"/>
      <w:jc w:val="center"/>
      <w:rPr>
        <w:rFonts w:ascii="メイリオ" w:eastAsia="メイリオ" w:hAnsi="メイリオ"/>
        <w:color w:val="FFFFFF"/>
        <w:sz w:val="28"/>
        <w:szCs w:val="28"/>
      </w:rPr>
    </w:pPr>
    <w:r>
      <w:rPr>
        <w:rFonts w:ascii="メイリオ" w:eastAsia="メイリオ" w:hAnsi="メイリオ"/>
        <w:noProof/>
        <w:color w:val="FFFFFF"/>
        <w:sz w:val="28"/>
        <w:szCs w:val="28"/>
      </w:rPr>
      <mc:AlternateContent>
        <mc:Choice Requires="wps">
          <w:drawing>
            <wp:anchor distT="0" distB="0" distL="114300" distR="114300" simplePos="0" relativeHeight="251659264" behindDoc="1" locked="0" layoutInCell="1" allowOverlap="1">
              <wp:simplePos x="0" y="0"/>
              <wp:positionH relativeFrom="column">
                <wp:posOffset>-436245</wp:posOffset>
              </wp:positionH>
              <wp:positionV relativeFrom="paragraph">
                <wp:posOffset>-104775</wp:posOffset>
              </wp:positionV>
              <wp:extent cx="6655435" cy="445135"/>
              <wp:effectExtent l="11430" t="9525" r="10160" b="1206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5435" cy="445135"/>
                      </a:xfrm>
                      <a:prstGeom prst="rect">
                        <a:avLst/>
                      </a:prstGeom>
                      <a:gradFill rotWithShape="0">
                        <a:gsLst>
                          <a:gs pos="0">
                            <a:srgbClr val="0070C0">
                              <a:gamma/>
                              <a:shade val="60000"/>
                              <a:invGamma/>
                            </a:srgbClr>
                          </a:gs>
                          <a:gs pos="100000">
                            <a:srgbClr val="0070C0"/>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CE082" id="Rectangle 17" o:spid="_x0000_s1026" style="position:absolute;left:0;text-align:left;margin-left:-34.35pt;margin-top:-8.25pt;width:524.05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" fillcolor="#004373">
              <v:fill color2="#0070c0" focus="100%" type="gradient"/>
              <v:textbox inset="5.85pt,.7pt,5.85pt,.7pt"/>
            </v:rect>
          </w:pict>
        </mc:Fallback>
      </mc:AlternateContent>
    </w:r>
    <w:r w:rsidRPr="00F028EF">
      <w:rPr>
        <w:rFonts w:ascii="メイリオ" w:eastAsia="メイリオ" w:hAnsi="メイリオ" w:hint="eastAsia"/>
        <w:color w:val="FFFFFF"/>
        <w:sz w:val="28"/>
        <w:szCs w:val="28"/>
      </w:rPr>
      <w:t xml:space="preserve"> </w:t>
    </w:r>
    <w:r w:rsidRPr="00D97393">
      <w:rPr>
        <w:rFonts w:ascii="メイリオ" w:eastAsia="メイリオ" w:hAnsi="メイリオ" w:hint="eastAsia"/>
        <w:color w:val="FFFFFF"/>
        <w:sz w:val="28"/>
        <w:szCs w:val="28"/>
      </w:rPr>
      <w:t>FocusTalk V3</w:t>
    </w:r>
    <w:r>
      <w:rPr>
        <w:rFonts w:ascii="メイリオ" w:eastAsia="メイリオ" w:hAnsi="メイリオ" w:hint="eastAsia"/>
        <w:color w:val="FFFFFF"/>
        <w:sz w:val="28"/>
        <w:szCs w:val="28"/>
      </w:rPr>
      <w:t xml:space="preserve"> for Braille</w:t>
    </w:r>
    <w:r w:rsidRPr="00D97393">
      <w:rPr>
        <w:rFonts w:ascii="メイリオ" w:eastAsia="メイリオ" w:hAnsi="メイリオ" w:hint="eastAsia"/>
        <w:color w:val="FFFFFF"/>
        <w:sz w:val="28"/>
        <w:szCs w:val="28"/>
      </w:rPr>
      <w:t xml:space="preserve"> </w:t>
    </w:r>
    <w:r>
      <w:rPr>
        <w:rFonts w:ascii="メイリオ" w:eastAsia="メイリオ" w:hAnsi="メイリオ" w:hint="eastAsia"/>
        <w:color w:val="FFFFFF"/>
        <w:sz w:val="28"/>
        <w:szCs w:val="28"/>
      </w:rPr>
      <w:t>オンライン</w:t>
    </w:r>
    <w:r w:rsidRPr="00D97393">
      <w:rPr>
        <w:rFonts w:ascii="メイリオ" w:eastAsia="メイリオ" w:hAnsi="メイリオ" w:hint="eastAsia"/>
        <w:color w:val="FFFFFF"/>
        <w:sz w:val="28"/>
        <w:szCs w:val="28"/>
      </w:rPr>
      <w:t>マニュアル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605"/>
    <w:multiLevelType w:val="hybridMultilevel"/>
    <w:tmpl w:val="418640DC"/>
    <w:lvl w:ilvl="0" w:tplc="F354A0EE">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48937686"/>
    <w:multiLevelType w:val="hybridMultilevel"/>
    <w:tmpl w:val="635AD2A0"/>
    <w:lvl w:ilvl="0" w:tplc="970AE53A">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5EDF6918"/>
    <w:multiLevelType w:val="hybridMultilevel"/>
    <w:tmpl w:val="31D4F07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3139EB"/>
    <w:multiLevelType w:val="hybridMultilevel"/>
    <w:tmpl w:val="4C5CB398"/>
    <w:lvl w:ilvl="0" w:tplc="4BE051A4">
      <w:start w:val="1"/>
      <w:numFmt w:val="decimal"/>
      <w:lvlText w:val="%1."/>
      <w:lvlJc w:val="left"/>
      <w:pPr>
        <w:tabs>
          <w:tab w:val="num" w:pos="360"/>
        </w:tabs>
        <w:ind w:left="360" w:hanging="360"/>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8970B3"/>
    <w:multiLevelType w:val="hybridMultilevel"/>
    <w:tmpl w:val="4F62B756"/>
    <w:lvl w:ilvl="0" w:tplc="03A2AC30">
      <w:start w:val="1"/>
      <w:numFmt w:val="bullet"/>
      <w:lvlText w:val="・"/>
      <w:lvlJc w:val="left"/>
      <w:pPr>
        <w:tabs>
          <w:tab w:val="num" w:pos="540"/>
        </w:tabs>
        <w:ind w:left="5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7C0C1D25"/>
    <w:multiLevelType w:val="hybridMultilevel"/>
    <w:tmpl w:val="8C4E0B0C"/>
    <w:lvl w:ilvl="0" w:tplc="A7FE6A76">
      <w:numFmt w:val="decimal"/>
      <w:lvlText w:val="%1年"/>
      <w:lvlJc w:val="left"/>
      <w:pPr>
        <w:ind w:left="2910" w:hanging="29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930C05"/>
    <w:multiLevelType w:val="hybridMultilevel"/>
    <w:tmpl w:val="B07AA538"/>
    <w:lvl w:ilvl="0" w:tplc="63E84AC4">
      <w:numFmt w:val="decimal"/>
      <w:lvlText w:val="%1年"/>
      <w:lvlJc w:val="left"/>
      <w:pPr>
        <w:ind w:left="2430" w:hanging="2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colormru v:ext="edit" colors="#3780f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B9"/>
    <w:rsid w:val="00001528"/>
    <w:rsid w:val="0000239B"/>
    <w:rsid w:val="00003561"/>
    <w:rsid w:val="00006ED7"/>
    <w:rsid w:val="00007104"/>
    <w:rsid w:val="00007908"/>
    <w:rsid w:val="00010354"/>
    <w:rsid w:val="00010543"/>
    <w:rsid w:val="000122FF"/>
    <w:rsid w:val="00024693"/>
    <w:rsid w:val="00024737"/>
    <w:rsid w:val="00024997"/>
    <w:rsid w:val="00024D5E"/>
    <w:rsid w:val="00030793"/>
    <w:rsid w:val="0003265A"/>
    <w:rsid w:val="000328BF"/>
    <w:rsid w:val="000332AB"/>
    <w:rsid w:val="000345A6"/>
    <w:rsid w:val="000359A4"/>
    <w:rsid w:val="000360A1"/>
    <w:rsid w:val="000360C2"/>
    <w:rsid w:val="000365F2"/>
    <w:rsid w:val="00041217"/>
    <w:rsid w:val="000420D6"/>
    <w:rsid w:val="00044773"/>
    <w:rsid w:val="0004486F"/>
    <w:rsid w:val="00044F26"/>
    <w:rsid w:val="00045852"/>
    <w:rsid w:val="000467A6"/>
    <w:rsid w:val="000502EC"/>
    <w:rsid w:val="00050B87"/>
    <w:rsid w:val="00051354"/>
    <w:rsid w:val="0005174D"/>
    <w:rsid w:val="00053D9C"/>
    <w:rsid w:val="000547A9"/>
    <w:rsid w:val="00056383"/>
    <w:rsid w:val="00056C88"/>
    <w:rsid w:val="00057132"/>
    <w:rsid w:val="000603B9"/>
    <w:rsid w:val="00062747"/>
    <w:rsid w:val="000642B7"/>
    <w:rsid w:val="000704F9"/>
    <w:rsid w:val="000706F8"/>
    <w:rsid w:val="000721EE"/>
    <w:rsid w:val="000763A6"/>
    <w:rsid w:val="00076915"/>
    <w:rsid w:val="00076A01"/>
    <w:rsid w:val="00077E61"/>
    <w:rsid w:val="000869DC"/>
    <w:rsid w:val="00086BF0"/>
    <w:rsid w:val="000929DC"/>
    <w:rsid w:val="000935D1"/>
    <w:rsid w:val="00096270"/>
    <w:rsid w:val="000A0469"/>
    <w:rsid w:val="000A254B"/>
    <w:rsid w:val="000A516C"/>
    <w:rsid w:val="000A776C"/>
    <w:rsid w:val="000B1DDC"/>
    <w:rsid w:val="000B2800"/>
    <w:rsid w:val="000B3576"/>
    <w:rsid w:val="000B4A83"/>
    <w:rsid w:val="000B5D98"/>
    <w:rsid w:val="000B6FEE"/>
    <w:rsid w:val="000B7335"/>
    <w:rsid w:val="000B74DB"/>
    <w:rsid w:val="000C0789"/>
    <w:rsid w:val="000C36E0"/>
    <w:rsid w:val="000C476D"/>
    <w:rsid w:val="000C560D"/>
    <w:rsid w:val="000E1FC5"/>
    <w:rsid w:val="000E274B"/>
    <w:rsid w:val="000E54BE"/>
    <w:rsid w:val="000E5605"/>
    <w:rsid w:val="000E7E2C"/>
    <w:rsid w:val="000F22AA"/>
    <w:rsid w:val="000F3288"/>
    <w:rsid w:val="000F363E"/>
    <w:rsid w:val="000F385D"/>
    <w:rsid w:val="000F3904"/>
    <w:rsid w:val="000F4CFC"/>
    <w:rsid w:val="000F509C"/>
    <w:rsid w:val="000F6897"/>
    <w:rsid w:val="00100905"/>
    <w:rsid w:val="00105AC2"/>
    <w:rsid w:val="00110818"/>
    <w:rsid w:val="00112BC7"/>
    <w:rsid w:val="001216A1"/>
    <w:rsid w:val="00122556"/>
    <w:rsid w:val="00124D63"/>
    <w:rsid w:val="0012599C"/>
    <w:rsid w:val="00134B36"/>
    <w:rsid w:val="001363E1"/>
    <w:rsid w:val="001422CB"/>
    <w:rsid w:val="00145020"/>
    <w:rsid w:val="00146794"/>
    <w:rsid w:val="00150655"/>
    <w:rsid w:val="001514A8"/>
    <w:rsid w:val="00151979"/>
    <w:rsid w:val="00151AE1"/>
    <w:rsid w:val="00153C92"/>
    <w:rsid w:val="001543C3"/>
    <w:rsid w:val="001554A3"/>
    <w:rsid w:val="00157068"/>
    <w:rsid w:val="00157BE3"/>
    <w:rsid w:val="00163A2D"/>
    <w:rsid w:val="0016608D"/>
    <w:rsid w:val="00170DD4"/>
    <w:rsid w:val="00173607"/>
    <w:rsid w:val="00177248"/>
    <w:rsid w:val="001776A0"/>
    <w:rsid w:val="00177888"/>
    <w:rsid w:val="00180C0A"/>
    <w:rsid w:val="00181EE8"/>
    <w:rsid w:val="001870A7"/>
    <w:rsid w:val="00187447"/>
    <w:rsid w:val="001877B1"/>
    <w:rsid w:val="00190BAA"/>
    <w:rsid w:val="001911DE"/>
    <w:rsid w:val="001923E7"/>
    <w:rsid w:val="001925B3"/>
    <w:rsid w:val="0019260B"/>
    <w:rsid w:val="0019311C"/>
    <w:rsid w:val="00195486"/>
    <w:rsid w:val="001A1CE5"/>
    <w:rsid w:val="001A4533"/>
    <w:rsid w:val="001A477C"/>
    <w:rsid w:val="001B3111"/>
    <w:rsid w:val="001B3CE1"/>
    <w:rsid w:val="001B577B"/>
    <w:rsid w:val="001B7E0C"/>
    <w:rsid w:val="001C0C78"/>
    <w:rsid w:val="001C1FC5"/>
    <w:rsid w:val="001C2D91"/>
    <w:rsid w:val="001C564B"/>
    <w:rsid w:val="001C6D61"/>
    <w:rsid w:val="001C7966"/>
    <w:rsid w:val="001C7C97"/>
    <w:rsid w:val="001D0D4D"/>
    <w:rsid w:val="001D0FFF"/>
    <w:rsid w:val="001D37D4"/>
    <w:rsid w:val="001D418D"/>
    <w:rsid w:val="001D434E"/>
    <w:rsid w:val="001D5AB9"/>
    <w:rsid w:val="001D5F24"/>
    <w:rsid w:val="001D655F"/>
    <w:rsid w:val="001D6846"/>
    <w:rsid w:val="001E2BC1"/>
    <w:rsid w:val="001E6226"/>
    <w:rsid w:val="001E6336"/>
    <w:rsid w:val="001F0507"/>
    <w:rsid w:val="001F0CB4"/>
    <w:rsid w:val="001F3A08"/>
    <w:rsid w:val="001F3F51"/>
    <w:rsid w:val="001F4924"/>
    <w:rsid w:val="001F7B7A"/>
    <w:rsid w:val="002026DB"/>
    <w:rsid w:val="00204686"/>
    <w:rsid w:val="00205512"/>
    <w:rsid w:val="00205538"/>
    <w:rsid w:val="002142FD"/>
    <w:rsid w:val="00214786"/>
    <w:rsid w:val="00215264"/>
    <w:rsid w:val="00217800"/>
    <w:rsid w:val="00223838"/>
    <w:rsid w:val="00224102"/>
    <w:rsid w:val="00233A19"/>
    <w:rsid w:val="00236C4B"/>
    <w:rsid w:val="00240444"/>
    <w:rsid w:val="0024059E"/>
    <w:rsid w:val="00241578"/>
    <w:rsid w:val="002424AA"/>
    <w:rsid w:val="00243D66"/>
    <w:rsid w:val="002445CC"/>
    <w:rsid w:val="00244F2E"/>
    <w:rsid w:val="0024522C"/>
    <w:rsid w:val="00250B79"/>
    <w:rsid w:val="002533C6"/>
    <w:rsid w:val="0025426A"/>
    <w:rsid w:val="002556E1"/>
    <w:rsid w:val="002578D6"/>
    <w:rsid w:val="00261362"/>
    <w:rsid w:val="0026137F"/>
    <w:rsid w:val="0026550F"/>
    <w:rsid w:val="002728E6"/>
    <w:rsid w:val="00272BE5"/>
    <w:rsid w:val="00272C89"/>
    <w:rsid w:val="00273014"/>
    <w:rsid w:val="002747A1"/>
    <w:rsid w:val="00274EED"/>
    <w:rsid w:val="00275C2B"/>
    <w:rsid w:val="00276BDD"/>
    <w:rsid w:val="00276D32"/>
    <w:rsid w:val="00280087"/>
    <w:rsid w:val="00281492"/>
    <w:rsid w:val="002832F5"/>
    <w:rsid w:val="0028446A"/>
    <w:rsid w:val="00285657"/>
    <w:rsid w:val="00285BA5"/>
    <w:rsid w:val="0028754C"/>
    <w:rsid w:val="00290DF9"/>
    <w:rsid w:val="0029612E"/>
    <w:rsid w:val="00297814"/>
    <w:rsid w:val="002A02B1"/>
    <w:rsid w:val="002A16BF"/>
    <w:rsid w:val="002A59EA"/>
    <w:rsid w:val="002A74E9"/>
    <w:rsid w:val="002A7DDA"/>
    <w:rsid w:val="002B2F18"/>
    <w:rsid w:val="002B3117"/>
    <w:rsid w:val="002B598F"/>
    <w:rsid w:val="002B6AFB"/>
    <w:rsid w:val="002C03AE"/>
    <w:rsid w:val="002C06C1"/>
    <w:rsid w:val="002C0F2C"/>
    <w:rsid w:val="002C36A9"/>
    <w:rsid w:val="002C375F"/>
    <w:rsid w:val="002C4D7A"/>
    <w:rsid w:val="002C557E"/>
    <w:rsid w:val="002D65FF"/>
    <w:rsid w:val="002E25EA"/>
    <w:rsid w:val="002E2788"/>
    <w:rsid w:val="002E6E14"/>
    <w:rsid w:val="002E7169"/>
    <w:rsid w:val="002E7411"/>
    <w:rsid w:val="002E7A0A"/>
    <w:rsid w:val="002F17C2"/>
    <w:rsid w:val="002F1A88"/>
    <w:rsid w:val="002F1B80"/>
    <w:rsid w:val="002F35F7"/>
    <w:rsid w:val="002F499B"/>
    <w:rsid w:val="002F4CE7"/>
    <w:rsid w:val="002F54BD"/>
    <w:rsid w:val="002F5BE6"/>
    <w:rsid w:val="002F72E5"/>
    <w:rsid w:val="002F7F17"/>
    <w:rsid w:val="00300962"/>
    <w:rsid w:val="00302FB2"/>
    <w:rsid w:val="00307DEB"/>
    <w:rsid w:val="00311DEE"/>
    <w:rsid w:val="00312907"/>
    <w:rsid w:val="00312CC5"/>
    <w:rsid w:val="0031460B"/>
    <w:rsid w:val="00317203"/>
    <w:rsid w:val="003177D2"/>
    <w:rsid w:val="003201C6"/>
    <w:rsid w:val="003204CA"/>
    <w:rsid w:val="00321841"/>
    <w:rsid w:val="0032383B"/>
    <w:rsid w:val="003248E4"/>
    <w:rsid w:val="00324D2B"/>
    <w:rsid w:val="00326080"/>
    <w:rsid w:val="003264E1"/>
    <w:rsid w:val="00327A2D"/>
    <w:rsid w:val="00327B87"/>
    <w:rsid w:val="003318B6"/>
    <w:rsid w:val="00332465"/>
    <w:rsid w:val="00332D82"/>
    <w:rsid w:val="00334D5D"/>
    <w:rsid w:val="00336501"/>
    <w:rsid w:val="00340BB1"/>
    <w:rsid w:val="00342C93"/>
    <w:rsid w:val="00342FC0"/>
    <w:rsid w:val="0034384F"/>
    <w:rsid w:val="00345B47"/>
    <w:rsid w:val="00346543"/>
    <w:rsid w:val="00347CC9"/>
    <w:rsid w:val="003500F2"/>
    <w:rsid w:val="003529B6"/>
    <w:rsid w:val="00352F48"/>
    <w:rsid w:val="00354743"/>
    <w:rsid w:val="00356C6A"/>
    <w:rsid w:val="00362B4D"/>
    <w:rsid w:val="003666EA"/>
    <w:rsid w:val="00370E37"/>
    <w:rsid w:val="003739AD"/>
    <w:rsid w:val="003759F7"/>
    <w:rsid w:val="00376AB6"/>
    <w:rsid w:val="00380187"/>
    <w:rsid w:val="00381FEB"/>
    <w:rsid w:val="003826C4"/>
    <w:rsid w:val="0038364B"/>
    <w:rsid w:val="00384890"/>
    <w:rsid w:val="00396470"/>
    <w:rsid w:val="00397E5C"/>
    <w:rsid w:val="003A2A88"/>
    <w:rsid w:val="003A2B57"/>
    <w:rsid w:val="003A2E40"/>
    <w:rsid w:val="003A38AB"/>
    <w:rsid w:val="003A6EE3"/>
    <w:rsid w:val="003B56B1"/>
    <w:rsid w:val="003B6B31"/>
    <w:rsid w:val="003C06B4"/>
    <w:rsid w:val="003C482D"/>
    <w:rsid w:val="003D07A8"/>
    <w:rsid w:val="003D0AB6"/>
    <w:rsid w:val="003D1662"/>
    <w:rsid w:val="003D1900"/>
    <w:rsid w:val="003D7469"/>
    <w:rsid w:val="003E2AB5"/>
    <w:rsid w:val="003F0E62"/>
    <w:rsid w:val="003F1261"/>
    <w:rsid w:val="003F1D2D"/>
    <w:rsid w:val="00401AC0"/>
    <w:rsid w:val="004028D1"/>
    <w:rsid w:val="004038E4"/>
    <w:rsid w:val="004045FB"/>
    <w:rsid w:val="004057DE"/>
    <w:rsid w:val="0040580B"/>
    <w:rsid w:val="00407778"/>
    <w:rsid w:val="004078E1"/>
    <w:rsid w:val="00412915"/>
    <w:rsid w:val="00413602"/>
    <w:rsid w:val="00415B07"/>
    <w:rsid w:val="00416061"/>
    <w:rsid w:val="00417EF2"/>
    <w:rsid w:val="004207AB"/>
    <w:rsid w:val="004211BE"/>
    <w:rsid w:val="0042200E"/>
    <w:rsid w:val="00424FCF"/>
    <w:rsid w:val="004254FD"/>
    <w:rsid w:val="00441D27"/>
    <w:rsid w:val="00441F5D"/>
    <w:rsid w:val="0045116D"/>
    <w:rsid w:val="00451E03"/>
    <w:rsid w:val="00462D3B"/>
    <w:rsid w:val="0046390F"/>
    <w:rsid w:val="00465EA4"/>
    <w:rsid w:val="00470643"/>
    <w:rsid w:val="00471414"/>
    <w:rsid w:val="00472477"/>
    <w:rsid w:val="0047402C"/>
    <w:rsid w:val="00475B92"/>
    <w:rsid w:val="004777BA"/>
    <w:rsid w:val="0048288E"/>
    <w:rsid w:val="00484AEE"/>
    <w:rsid w:val="00490F52"/>
    <w:rsid w:val="0049343C"/>
    <w:rsid w:val="00493B7C"/>
    <w:rsid w:val="0049522C"/>
    <w:rsid w:val="00497076"/>
    <w:rsid w:val="00497679"/>
    <w:rsid w:val="0049797C"/>
    <w:rsid w:val="004A216C"/>
    <w:rsid w:val="004A24E5"/>
    <w:rsid w:val="004A2774"/>
    <w:rsid w:val="004A3603"/>
    <w:rsid w:val="004B207C"/>
    <w:rsid w:val="004B555C"/>
    <w:rsid w:val="004B5BBE"/>
    <w:rsid w:val="004B68C9"/>
    <w:rsid w:val="004B705A"/>
    <w:rsid w:val="004C187F"/>
    <w:rsid w:val="004C27F0"/>
    <w:rsid w:val="004C7847"/>
    <w:rsid w:val="004D1B34"/>
    <w:rsid w:val="004D40BA"/>
    <w:rsid w:val="004D7E3D"/>
    <w:rsid w:val="004E03BD"/>
    <w:rsid w:val="004E4C48"/>
    <w:rsid w:val="004E6543"/>
    <w:rsid w:val="004E6588"/>
    <w:rsid w:val="004E6FD8"/>
    <w:rsid w:val="004E729A"/>
    <w:rsid w:val="004E7E30"/>
    <w:rsid w:val="004F2629"/>
    <w:rsid w:val="004F3E64"/>
    <w:rsid w:val="004F5811"/>
    <w:rsid w:val="004F5F45"/>
    <w:rsid w:val="004F637F"/>
    <w:rsid w:val="004F7343"/>
    <w:rsid w:val="00500E64"/>
    <w:rsid w:val="00503187"/>
    <w:rsid w:val="0050517E"/>
    <w:rsid w:val="00514A56"/>
    <w:rsid w:val="00514B6A"/>
    <w:rsid w:val="0051504F"/>
    <w:rsid w:val="00516B4B"/>
    <w:rsid w:val="005171C9"/>
    <w:rsid w:val="00517BAF"/>
    <w:rsid w:val="00521D38"/>
    <w:rsid w:val="00521EF3"/>
    <w:rsid w:val="005221F7"/>
    <w:rsid w:val="00524EC6"/>
    <w:rsid w:val="00526A35"/>
    <w:rsid w:val="00526C67"/>
    <w:rsid w:val="00526CA5"/>
    <w:rsid w:val="00532E5A"/>
    <w:rsid w:val="0053382E"/>
    <w:rsid w:val="0053641D"/>
    <w:rsid w:val="00536B60"/>
    <w:rsid w:val="00540527"/>
    <w:rsid w:val="00542EC3"/>
    <w:rsid w:val="00543074"/>
    <w:rsid w:val="0054330B"/>
    <w:rsid w:val="00546049"/>
    <w:rsid w:val="0055181F"/>
    <w:rsid w:val="005525BE"/>
    <w:rsid w:val="00553BFA"/>
    <w:rsid w:val="005571F4"/>
    <w:rsid w:val="00557A14"/>
    <w:rsid w:val="005609C3"/>
    <w:rsid w:val="005617DC"/>
    <w:rsid w:val="00563873"/>
    <w:rsid w:val="00572B0A"/>
    <w:rsid w:val="00572E66"/>
    <w:rsid w:val="00573521"/>
    <w:rsid w:val="005744F0"/>
    <w:rsid w:val="00575F2B"/>
    <w:rsid w:val="00576B2A"/>
    <w:rsid w:val="0058068E"/>
    <w:rsid w:val="00580F4A"/>
    <w:rsid w:val="00581909"/>
    <w:rsid w:val="00587A56"/>
    <w:rsid w:val="0059150D"/>
    <w:rsid w:val="00592252"/>
    <w:rsid w:val="005944A0"/>
    <w:rsid w:val="00595CAC"/>
    <w:rsid w:val="005A3A6C"/>
    <w:rsid w:val="005A7889"/>
    <w:rsid w:val="005B0CBC"/>
    <w:rsid w:val="005B13D9"/>
    <w:rsid w:val="005B33AC"/>
    <w:rsid w:val="005B3A20"/>
    <w:rsid w:val="005B3A3C"/>
    <w:rsid w:val="005B65A7"/>
    <w:rsid w:val="005C0B0E"/>
    <w:rsid w:val="005C1C87"/>
    <w:rsid w:val="005C7FF9"/>
    <w:rsid w:val="005D051A"/>
    <w:rsid w:val="005D05E1"/>
    <w:rsid w:val="005D286E"/>
    <w:rsid w:val="005D3F26"/>
    <w:rsid w:val="005D7C5C"/>
    <w:rsid w:val="005E0603"/>
    <w:rsid w:val="005E1B36"/>
    <w:rsid w:val="005E2B51"/>
    <w:rsid w:val="005E523E"/>
    <w:rsid w:val="005E5B5E"/>
    <w:rsid w:val="005E6F4C"/>
    <w:rsid w:val="005F1DE8"/>
    <w:rsid w:val="005F3771"/>
    <w:rsid w:val="005F76B5"/>
    <w:rsid w:val="005F7E17"/>
    <w:rsid w:val="0060090E"/>
    <w:rsid w:val="00603920"/>
    <w:rsid w:val="00604626"/>
    <w:rsid w:val="0060620B"/>
    <w:rsid w:val="00606B69"/>
    <w:rsid w:val="0060716A"/>
    <w:rsid w:val="00610A21"/>
    <w:rsid w:val="006112D1"/>
    <w:rsid w:val="00612843"/>
    <w:rsid w:val="00613AFB"/>
    <w:rsid w:val="00614AB5"/>
    <w:rsid w:val="00621AAE"/>
    <w:rsid w:val="00630006"/>
    <w:rsid w:val="00630277"/>
    <w:rsid w:val="00632308"/>
    <w:rsid w:val="00634695"/>
    <w:rsid w:val="00635421"/>
    <w:rsid w:val="006355AE"/>
    <w:rsid w:val="00636FE9"/>
    <w:rsid w:val="00637867"/>
    <w:rsid w:val="0064065C"/>
    <w:rsid w:val="0064577B"/>
    <w:rsid w:val="00646212"/>
    <w:rsid w:val="006477D4"/>
    <w:rsid w:val="0065305B"/>
    <w:rsid w:val="00653746"/>
    <w:rsid w:val="006537B3"/>
    <w:rsid w:val="00656080"/>
    <w:rsid w:val="00656D5D"/>
    <w:rsid w:val="006603EF"/>
    <w:rsid w:val="006701B8"/>
    <w:rsid w:val="00671013"/>
    <w:rsid w:val="0067385E"/>
    <w:rsid w:val="00673C27"/>
    <w:rsid w:val="00673DCD"/>
    <w:rsid w:val="00674B0B"/>
    <w:rsid w:val="00676401"/>
    <w:rsid w:val="006767B9"/>
    <w:rsid w:val="006774C5"/>
    <w:rsid w:val="00683A85"/>
    <w:rsid w:val="00686216"/>
    <w:rsid w:val="00686C9C"/>
    <w:rsid w:val="006872DC"/>
    <w:rsid w:val="00691483"/>
    <w:rsid w:val="00694442"/>
    <w:rsid w:val="006949E2"/>
    <w:rsid w:val="006961FE"/>
    <w:rsid w:val="00696255"/>
    <w:rsid w:val="0069721D"/>
    <w:rsid w:val="006A2739"/>
    <w:rsid w:val="006A4B6C"/>
    <w:rsid w:val="006A6362"/>
    <w:rsid w:val="006A793A"/>
    <w:rsid w:val="006B2745"/>
    <w:rsid w:val="006B4617"/>
    <w:rsid w:val="006B57B1"/>
    <w:rsid w:val="006B5D67"/>
    <w:rsid w:val="006C2EFF"/>
    <w:rsid w:val="006C3C57"/>
    <w:rsid w:val="006C3E06"/>
    <w:rsid w:val="006C4B71"/>
    <w:rsid w:val="006C5613"/>
    <w:rsid w:val="006C630F"/>
    <w:rsid w:val="006C7B5C"/>
    <w:rsid w:val="006C7EFD"/>
    <w:rsid w:val="006D02F7"/>
    <w:rsid w:val="006D3D53"/>
    <w:rsid w:val="006E072E"/>
    <w:rsid w:val="006E1F87"/>
    <w:rsid w:val="006E3778"/>
    <w:rsid w:val="006E4BEB"/>
    <w:rsid w:val="006E4D5F"/>
    <w:rsid w:val="006E56D3"/>
    <w:rsid w:val="006E5ACB"/>
    <w:rsid w:val="006E6059"/>
    <w:rsid w:val="006F1BD9"/>
    <w:rsid w:val="006F3C37"/>
    <w:rsid w:val="006F3F3D"/>
    <w:rsid w:val="006F52EF"/>
    <w:rsid w:val="006F6C3C"/>
    <w:rsid w:val="0070141A"/>
    <w:rsid w:val="00702661"/>
    <w:rsid w:val="007117B4"/>
    <w:rsid w:val="00711D7B"/>
    <w:rsid w:val="00714826"/>
    <w:rsid w:val="0071696E"/>
    <w:rsid w:val="00721574"/>
    <w:rsid w:val="0072349C"/>
    <w:rsid w:val="007243BC"/>
    <w:rsid w:val="00724C91"/>
    <w:rsid w:val="00725539"/>
    <w:rsid w:val="00725F79"/>
    <w:rsid w:val="00731BF3"/>
    <w:rsid w:val="00734781"/>
    <w:rsid w:val="00734A28"/>
    <w:rsid w:val="0074150A"/>
    <w:rsid w:val="0074176C"/>
    <w:rsid w:val="00742C92"/>
    <w:rsid w:val="00743459"/>
    <w:rsid w:val="0074386C"/>
    <w:rsid w:val="00744CAC"/>
    <w:rsid w:val="00753D1C"/>
    <w:rsid w:val="00756A16"/>
    <w:rsid w:val="007579FC"/>
    <w:rsid w:val="00760964"/>
    <w:rsid w:val="00762103"/>
    <w:rsid w:val="007629FC"/>
    <w:rsid w:val="00764343"/>
    <w:rsid w:val="00766981"/>
    <w:rsid w:val="007751FD"/>
    <w:rsid w:val="00777E71"/>
    <w:rsid w:val="00780CDA"/>
    <w:rsid w:val="0078137A"/>
    <w:rsid w:val="00781D6F"/>
    <w:rsid w:val="0078551D"/>
    <w:rsid w:val="00787626"/>
    <w:rsid w:val="00792F22"/>
    <w:rsid w:val="007930C4"/>
    <w:rsid w:val="00795D96"/>
    <w:rsid w:val="00795FEE"/>
    <w:rsid w:val="007A0394"/>
    <w:rsid w:val="007A1B9B"/>
    <w:rsid w:val="007A2AE6"/>
    <w:rsid w:val="007A3449"/>
    <w:rsid w:val="007A4687"/>
    <w:rsid w:val="007A48B8"/>
    <w:rsid w:val="007B1C1C"/>
    <w:rsid w:val="007B50A7"/>
    <w:rsid w:val="007B546B"/>
    <w:rsid w:val="007B7DA0"/>
    <w:rsid w:val="007C53B2"/>
    <w:rsid w:val="007C730F"/>
    <w:rsid w:val="007D4174"/>
    <w:rsid w:val="007D4F24"/>
    <w:rsid w:val="007D6B25"/>
    <w:rsid w:val="007E00BC"/>
    <w:rsid w:val="007E29F0"/>
    <w:rsid w:val="007E7615"/>
    <w:rsid w:val="007F00CC"/>
    <w:rsid w:val="007F018E"/>
    <w:rsid w:val="007F0AC5"/>
    <w:rsid w:val="007F19DE"/>
    <w:rsid w:val="007F2CD5"/>
    <w:rsid w:val="007F630A"/>
    <w:rsid w:val="00800C1E"/>
    <w:rsid w:val="0080187F"/>
    <w:rsid w:val="00803AB4"/>
    <w:rsid w:val="00806151"/>
    <w:rsid w:val="008061D8"/>
    <w:rsid w:val="008158BF"/>
    <w:rsid w:val="008159E9"/>
    <w:rsid w:val="00816389"/>
    <w:rsid w:val="00816492"/>
    <w:rsid w:val="00816D9A"/>
    <w:rsid w:val="00817E64"/>
    <w:rsid w:val="0082326E"/>
    <w:rsid w:val="00823C09"/>
    <w:rsid w:val="0082449B"/>
    <w:rsid w:val="00824872"/>
    <w:rsid w:val="0082707C"/>
    <w:rsid w:val="00832559"/>
    <w:rsid w:val="008325E3"/>
    <w:rsid w:val="00832AEA"/>
    <w:rsid w:val="00832F5F"/>
    <w:rsid w:val="00833912"/>
    <w:rsid w:val="00841AB5"/>
    <w:rsid w:val="00850911"/>
    <w:rsid w:val="00851BD7"/>
    <w:rsid w:val="008522C6"/>
    <w:rsid w:val="00855BB8"/>
    <w:rsid w:val="0085683A"/>
    <w:rsid w:val="0085685B"/>
    <w:rsid w:val="0086345C"/>
    <w:rsid w:val="00863B59"/>
    <w:rsid w:val="00864B82"/>
    <w:rsid w:val="00867553"/>
    <w:rsid w:val="008712F0"/>
    <w:rsid w:val="00875C11"/>
    <w:rsid w:val="00875F16"/>
    <w:rsid w:val="00880DB4"/>
    <w:rsid w:val="008816FE"/>
    <w:rsid w:val="00885B90"/>
    <w:rsid w:val="00886CD7"/>
    <w:rsid w:val="008900DE"/>
    <w:rsid w:val="008918B9"/>
    <w:rsid w:val="008940F8"/>
    <w:rsid w:val="00894674"/>
    <w:rsid w:val="008958BC"/>
    <w:rsid w:val="00895915"/>
    <w:rsid w:val="00895B8A"/>
    <w:rsid w:val="00895CC8"/>
    <w:rsid w:val="00896554"/>
    <w:rsid w:val="008A1584"/>
    <w:rsid w:val="008A1F6D"/>
    <w:rsid w:val="008A2FBC"/>
    <w:rsid w:val="008A56AE"/>
    <w:rsid w:val="008C1212"/>
    <w:rsid w:val="008C2789"/>
    <w:rsid w:val="008C2D5B"/>
    <w:rsid w:val="008C4564"/>
    <w:rsid w:val="008C4C5C"/>
    <w:rsid w:val="008C5F82"/>
    <w:rsid w:val="008D192B"/>
    <w:rsid w:val="008D3612"/>
    <w:rsid w:val="008D526F"/>
    <w:rsid w:val="008D71C9"/>
    <w:rsid w:val="008D7C9E"/>
    <w:rsid w:val="008E34F8"/>
    <w:rsid w:val="008E35FF"/>
    <w:rsid w:val="008E6548"/>
    <w:rsid w:val="008E6B1B"/>
    <w:rsid w:val="008F0CEF"/>
    <w:rsid w:val="008F21B2"/>
    <w:rsid w:val="008F460E"/>
    <w:rsid w:val="008F53FA"/>
    <w:rsid w:val="008F55F4"/>
    <w:rsid w:val="008F56D9"/>
    <w:rsid w:val="008F5D7A"/>
    <w:rsid w:val="00900274"/>
    <w:rsid w:val="00900E28"/>
    <w:rsid w:val="0090105E"/>
    <w:rsid w:val="009010C5"/>
    <w:rsid w:val="00902F6E"/>
    <w:rsid w:val="009037E8"/>
    <w:rsid w:val="009120D6"/>
    <w:rsid w:val="00912E4E"/>
    <w:rsid w:val="00914772"/>
    <w:rsid w:val="009261D4"/>
    <w:rsid w:val="00927024"/>
    <w:rsid w:val="00937C50"/>
    <w:rsid w:val="00937DB9"/>
    <w:rsid w:val="00941D83"/>
    <w:rsid w:val="0095198F"/>
    <w:rsid w:val="00952078"/>
    <w:rsid w:val="009529B1"/>
    <w:rsid w:val="00954984"/>
    <w:rsid w:val="00957F81"/>
    <w:rsid w:val="00962C38"/>
    <w:rsid w:val="00966F69"/>
    <w:rsid w:val="00970355"/>
    <w:rsid w:val="009712EE"/>
    <w:rsid w:val="0097211A"/>
    <w:rsid w:val="0097732C"/>
    <w:rsid w:val="0098024F"/>
    <w:rsid w:val="0098707B"/>
    <w:rsid w:val="009917EA"/>
    <w:rsid w:val="0099273C"/>
    <w:rsid w:val="009936BB"/>
    <w:rsid w:val="00994012"/>
    <w:rsid w:val="0099414F"/>
    <w:rsid w:val="009941B5"/>
    <w:rsid w:val="00994863"/>
    <w:rsid w:val="00995DB6"/>
    <w:rsid w:val="009969D2"/>
    <w:rsid w:val="009A010F"/>
    <w:rsid w:val="009A2B59"/>
    <w:rsid w:val="009A404E"/>
    <w:rsid w:val="009A50D1"/>
    <w:rsid w:val="009A6614"/>
    <w:rsid w:val="009B08F5"/>
    <w:rsid w:val="009B129E"/>
    <w:rsid w:val="009B37B7"/>
    <w:rsid w:val="009C395B"/>
    <w:rsid w:val="009C4839"/>
    <w:rsid w:val="009C514B"/>
    <w:rsid w:val="009C6C1E"/>
    <w:rsid w:val="009C6E97"/>
    <w:rsid w:val="009C7E78"/>
    <w:rsid w:val="009D2B0D"/>
    <w:rsid w:val="009D5AFE"/>
    <w:rsid w:val="009E05E6"/>
    <w:rsid w:val="009E561C"/>
    <w:rsid w:val="009E647C"/>
    <w:rsid w:val="009F080F"/>
    <w:rsid w:val="009F0C64"/>
    <w:rsid w:val="009F131C"/>
    <w:rsid w:val="009F40BB"/>
    <w:rsid w:val="00A00725"/>
    <w:rsid w:val="00A02D79"/>
    <w:rsid w:val="00A02F86"/>
    <w:rsid w:val="00A03127"/>
    <w:rsid w:val="00A03AC4"/>
    <w:rsid w:val="00A04065"/>
    <w:rsid w:val="00A043CD"/>
    <w:rsid w:val="00A05554"/>
    <w:rsid w:val="00A064A8"/>
    <w:rsid w:val="00A071AB"/>
    <w:rsid w:val="00A07309"/>
    <w:rsid w:val="00A12C22"/>
    <w:rsid w:val="00A20C43"/>
    <w:rsid w:val="00A217CC"/>
    <w:rsid w:val="00A240D9"/>
    <w:rsid w:val="00A2462D"/>
    <w:rsid w:val="00A26D33"/>
    <w:rsid w:val="00A273D1"/>
    <w:rsid w:val="00A318FF"/>
    <w:rsid w:val="00A33BF5"/>
    <w:rsid w:val="00A36A1D"/>
    <w:rsid w:val="00A36D77"/>
    <w:rsid w:val="00A375E4"/>
    <w:rsid w:val="00A41859"/>
    <w:rsid w:val="00A418B3"/>
    <w:rsid w:val="00A46750"/>
    <w:rsid w:val="00A46CB3"/>
    <w:rsid w:val="00A47361"/>
    <w:rsid w:val="00A5079E"/>
    <w:rsid w:val="00A55B54"/>
    <w:rsid w:val="00A57481"/>
    <w:rsid w:val="00A60443"/>
    <w:rsid w:val="00A60A6C"/>
    <w:rsid w:val="00A60C01"/>
    <w:rsid w:val="00A61734"/>
    <w:rsid w:val="00A61F43"/>
    <w:rsid w:val="00A63BA7"/>
    <w:rsid w:val="00A65452"/>
    <w:rsid w:val="00A65698"/>
    <w:rsid w:val="00A66E3C"/>
    <w:rsid w:val="00A66F21"/>
    <w:rsid w:val="00A705A5"/>
    <w:rsid w:val="00A71BC9"/>
    <w:rsid w:val="00A72D39"/>
    <w:rsid w:val="00A73AF1"/>
    <w:rsid w:val="00A74F53"/>
    <w:rsid w:val="00A75440"/>
    <w:rsid w:val="00A759C1"/>
    <w:rsid w:val="00A81413"/>
    <w:rsid w:val="00A81CA6"/>
    <w:rsid w:val="00A82CD8"/>
    <w:rsid w:val="00A8723E"/>
    <w:rsid w:val="00A875AD"/>
    <w:rsid w:val="00A875F3"/>
    <w:rsid w:val="00AA2803"/>
    <w:rsid w:val="00AA385A"/>
    <w:rsid w:val="00AA5496"/>
    <w:rsid w:val="00AA5912"/>
    <w:rsid w:val="00AA5F5C"/>
    <w:rsid w:val="00AA6C82"/>
    <w:rsid w:val="00AA79ED"/>
    <w:rsid w:val="00AB0D94"/>
    <w:rsid w:val="00AB3D48"/>
    <w:rsid w:val="00AB6276"/>
    <w:rsid w:val="00AB6E61"/>
    <w:rsid w:val="00AB7304"/>
    <w:rsid w:val="00AC070B"/>
    <w:rsid w:val="00AC178D"/>
    <w:rsid w:val="00AC1AD3"/>
    <w:rsid w:val="00AD506F"/>
    <w:rsid w:val="00AD6C70"/>
    <w:rsid w:val="00AE01F0"/>
    <w:rsid w:val="00AE0219"/>
    <w:rsid w:val="00AE164E"/>
    <w:rsid w:val="00AE2528"/>
    <w:rsid w:val="00AE3131"/>
    <w:rsid w:val="00AE3AB0"/>
    <w:rsid w:val="00AE4582"/>
    <w:rsid w:val="00AE45B9"/>
    <w:rsid w:val="00AE5969"/>
    <w:rsid w:val="00AE6C9D"/>
    <w:rsid w:val="00AE7FC7"/>
    <w:rsid w:val="00AF361D"/>
    <w:rsid w:val="00AF4FB5"/>
    <w:rsid w:val="00AF7C06"/>
    <w:rsid w:val="00B00B79"/>
    <w:rsid w:val="00B00D19"/>
    <w:rsid w:val="00B07664"/>
    <w:rsid w:val="00B101CB"/>
    <w:rsid w:val="00B128A7"/>
    <w:rsid w:val="00B12D55"/>
    <w:rsid w:val="00B15294"/>
    <w:rsid w:val="00B15EC5"/>
    <w:rsid w:val="00B205B4"/>
    <w:rsid w:val="00B24926"/>
    <w:rsid w:val="00B24F85"/>
    <w:rsid w:val="00B25E81"/>
    <w:rsid w:val="00B26F10"/>
    <w:rsid w:val="00B2728F"/>
    <w:rsid w:val="00B27624"/>
    <w:rsid w:val="00B27D41"/>
    <w:rsid w:val="00B33D37"/>
    <w:rsid w:val="00B35148"/>
    <w:rsid w:val="00B36544"/>
    <w:rsid w:val="00B400C2"/>
    <w:rsid w:val="00B43328"/>
    <w:rsid w:val="00B453F4"/>
    <w:rsid w:val="00B46843"/>
    <w:rsid w:val="00B53F98"/>
    <w:rsid w:val="00B611E9"/>
    <w:rsid w:val="00B616C6"/>
    <w:rsid w:val="00B622A5"/>
    <w:rsid w:val="00B62E9E"/>
    <w:rsid w:val="00B66370"/>
    <w:rsid w:val="00B6692A"/>
    <w:rsid w:val="00B669E7"/>
    <w:rsid w:val="00B7050F"/>
    <w:rsid w:val="00B70774"/>
    <w:rsid w:val="00B709DB"/>
    <w:rsid w:val="00B7416E"/>
    <w:rsid w:val="00B7576F"/>
    <w:rsid w:val="00B7632D"/>
    <w:rsid w:val="00B80DD6"/>
    <w:rsid w:val="00B813BF"/>
    <w:rsid w:val="00B82E75"/>
    <w:rsid w:val="00B87874"/>
    <w:rsid w:val="00B87E24"/>
    <w:rsid w:val="00B93FE0"/>
    <w:rsid w:val="00B9540A"/>
    <w:rsid w:val="00BA3DF3"/>
    <w:rsid w:val="00BB2D7F"/>
    <w:rsid w:val="00BB2DAA"/>
    <w:rsid w:val="00BB4331"/>
    <w:rsid w:val="00BB779B"/>
    <w:rsid w:val="00BC5F19"/>
    <w:rsid w:val="00BD08B4"/>
    <w:rsid w:val="00BD2436"/>
    <w:rsid w:val="00BD3D8C"/>
    <w:rsid w:val="00BD63CB"/>
    <w:rsid w:val="00BE3B9A"/>
    <w:rsid w:val="00BE4CA7"/>
    <w:rsid w:val="00BE4DFD"/>
    <w:rsid w:val="00BE7BE2"/>
    <w:rsid w:val="00BF0318"/>
    <w:rsid w:val="00BF27EE"/>
    <w:rsid w:val="00BF5F67"/>
    <w:rsid w:val="00C01461"/>
    <w:rsid w:val="00C01745"/>
    <w:rsid w:val="00C04EB3"/>
    <w:rsid w:val="00C123F2"/>
    <w:rsid w:val="00C200EB"/>
    <w:rsid w:val="00C2070C"/>
    <w:rsid w:val="00C23079"/>
    <w:rsid w:val="00C2351F"/>
    <w:rsid w:val="00C271F9"/>
    <w:rsid w:val="00C317AC"/>
    <w:rsid w:val="00C331FC"/>
    <w:rsid w:val="00C35708"/>
    <w:rsid w:val="00C35C31"/>
    <w:rsid w:val="00C37A20"/>
    <w:rsid w:val="00C37FDA"/>
    <w:rsid w:val="00C4042A"/>
    <w:rsid w:val="00C40898"/>
    <w:rsid w:val="00C45084"/>
    <w:rsid w:val="00C46834"/>
    <w:rsid w:val="00C47254"/>
    <w:rsid w:val="00C5293A"/>
    <w:rsid w:val="00C55014"/>
    <w:rsid w:val="00C570F5"/>
    <w:rsid w:val="00C70154"/>
    <w:rsid w:val="00C72B20"/>
    <w:rsid w:val="00C74E2A"/>
    <w:rsid w:val="00C76B3C"/>
    <w:rsid w:val="00C821C9"/>
    <w:rsid w:val="00C83D3F"/>
    <w:rsid w:val="00C854DB"/>
    <w:rsid w:val="00C8552B"/>
    <w:rsid w:val="00C86223"/>
    <w:rsid w:val="00C86547"/>
    <w:rsid w:val="00C913F2"/>
    <w:rsid w:val="00C925AE"/>
    <w:rsid w:val="00C95F7C"/>
    <w:rsid w:val="00CA1B21"/>
    <w:rsid w:val="00CA414D"/>
    <w:rsid w:val="00CA6ECF"/>
    <w:rsid w:val="00CA7CA7"/>
    <w:rsid w:val="00CA7D95"/>
    <w:rsid w:val="00CB1B09"/>
    <w:rsid w:val="00CB2EB9"/>
    <w:rsid w:val="00CB42E2"/>
    <w:rsid w:val="00CB597C"/>
    <w:rsid w:val="00CB6852"/>
    <w:rsid w:val="00CB6E40"/>
    <w:rsid w:val="00CB6F55"/>
    <w:rsid w:val="00CB7B84"/>
    <w:rsid w:val="00CC0873"/>
    <w:rsid w:val="00CC0DD2"/>
    <w:rsid w:val="00CC10F8"/>
    <w:rsid w:val="00CD218B"/>
    <w:rsid w:val="00CD2ECE"/>
    <w:rsid w:val="00CD4EEF"/>
    <w:rsid w:val="00CD5C0B"/>
    <w:rsid w:val="00CE1A86"/>
    <w:rsid w:val="00CE4FA8"/>
    <w:rsid w:val="00CE7497"/>
    <w:rsid w:val="00CE7636"/>
    <w:rsid w:val="00CE798E"/>
    <w:rsid w:val="00CF2A1A"/>
    <w:rsid w:val="00CF373E"/>
    <w:rsid w:val="00CF4ED8"/>
    <w:rsid w:val="00CF5AA5"/>
    <w:rsid w:val="00CF6FE0"/>
    <w:rsid w:val="00CF740F"/>
    <w:rsid w:val="00D023BF"/>
    <w:rsid w:val="00D0285A"/>
    <w:rsid w:val="00D11FEB"/>
    <w:rsid w:val="00D120A2"/>
    <w:rsid w:val="00D14279"/>
    <w:rsid w:val="00D14E46"/>
    <w:rsid w:val="00D179CB"/>
    <w:rsid w:val="00D206EA"/>
    <w:rsid w:val="00D20CF2"/>
    <w:rsid w:val="00D217DF"/>
    <w:rsid w:val="00D25E85"/>
    <w:rsid w:val="00D32B20"/>
    <w:rsid w:val="00D348E5"/>
    <w:rsid w:val="00D458A0"/>
    <w:rsid w:val="00D4601A"/>
    <w:rsid w:val="00D50D81"/>
    <w:rsid w:val="00D53513"/>
    <w:rsid w:val="00D54111"/>
    <w:rsid w:val="00D54C63"/>
    <w:rsid w:val="00D55F67"/>
    <w:rsid w:val="00D56745"/>
    <w:rsid w:val="00D60A3D"/>
    <w:rsid w:val="00D640B5"/>
    <w:rsid w:val="00D67BD0"/>
    <w:rsid w:val="00D70DE5"/>
    <w:rsid w:val="00D75626"/>
    <w:rsid w:val="00D81810"/>
    <w:rsid w:val="00D82EFE"/>
    <w:rsid w:val="00D83C66"/>
    <w:rsid w:val="00D84E55"/>
    <w:rsid w:val="00D86FA3"/>
    <w:rsid w:val="00D87C50"/>
    <w:rsid w:val="00D958DB"/>
    <w:rsid w:val="00D95A9E"/>
    <w:rsid w:val="00D97393"/>
    <w:rsid w:val="00DA2999"/>
    <w:rsid w:val="00DA3066"/>
    <w:rsid w:val="00DA3CD3"/>
    <w:rsid w:val="00DA5515"/>
    <w:rsid w:val="00DA5659"/>
    <w:rsid w:val="00DB382F"/>
    <w:rsid w:val="00DB7A37"/>
    <w:rsid w:val="00DC0150"/>
    <w:rsid w:val="00DC061F"/>
    <w:rsid w:val="00DC0D8E"/>
    <w:rsid w:val="00DC0EC4"/>
    <w:rsid w:val="00DC11DB"/>
    <w:rsid w:val="00DC6AB6"/>
    <w:rsid w:val="00DC72B0"/>
    <w:rsid w:val="00DD0CA5"/>
    <w:rsid w:val="00DD4A4D"/>
    <w:rsid w:val="00DD6215"/>
    <w:rsid w:val="00DD62D0"/>
    <w:rsid w:val="00DE01F4"/>
    <w:rsid w:val="00DE48B5"/>
    <w:rsid w:val="00DE4F2D"/>
    <w:rsid w:val="00DE7E69"/>
    <w:rsid w:val="00DF0E11"/>
    <w:rsid w:val="00DF1C7A"/>
    <w:rsid w:val="00DF769A"/>
    <w:rsid w:val="00E008E3"/>
    <w:rsid w:val="00E02ACA"/>
    <w:rsid w:val="00E03112"/>
    <w:rsid w:val="00E04BB5"/>
    <w:rsid w:val="00E06DAA"/>
    <w:rsid w:val="00E0717F"/>
    <w:rsid w:val="00E13743"/>
    <w:rsid w:val="00E169B6"/>
    <w:rsid w:val="00E20418"/>
    <w:rsid w:val="00E248B7"/>
    <w:rsid w:val="00E24E97"/>
    <w:rsid w:val="00E30061"/>
    <w:rsid w:val="00E30BBE"/>
    <w:rsid w:val="00E30E10"/>
    <w:rsid w:val="00E31CE2"/>
    <w:rsid w:val="00E33E39"/>
    <w:rsid w:val="00E3403C"/>
    <w:rsid w:val="00E34C80"/>
    <w:rsid w:val="00E34D4B"/>
    <w:rsid w:val="00E36848"/>
    <w:rsid w:val="00E3755F"/>
    <w:rsid w:val="00E40B3E"/>
    <w:rsid w:val="00E4110B"/>
    <w:rsid w:val="00E429CB"/>
    <w:rsid w:val="00E43CB3"/>
    <w:rsid w:val="00E4401D"/>
    <w:rsid w:val="00E45225"/>
    <w:rsid w:val="00E46A9D"/>
    <w:rsid w:val="00E47218"/>
    <w:rsid w:val="00E508D1"/>
    <w:rsid w:val="00E50DC4"/>
    <w:rsid w:val="00E514C3"/>
    <w:rsid w:val="00E5495E"/>
    <w:rsid w:val="00E6552A"/>
    <w:rsid w:val="00E70F46"/>
    <w:rsid w:val="00E71286"/>
    <w:rsid w:val="00E71D82"/>
    <w:rsid w:val="00E73C8D"/>
    <w:rsid w:val="00E74B42"/>
    <w:rsid w:val="00E7766A"/>
    <w:rsid w:val="00E816C6"/>
    <w:rsid w:val="00E8431D"/>
    <w:rsid w:val="00E86A72"/>
    <w:rsid w:val="00E905DA"/>
    <w:rsid w:val="00E91A53"/>
    <w:rsid w:val="00E92BAC"/>
    <w:rsid w:val="00E92CDE"/>
    <w:rsid w:val="00E9371C"/>
    <w:rsid w:val="00E94ABE"/>
    <w:rsid w:val="00E974A5"/>
    <w:rsid w:val="00EA0C79"/>
    <w:rsid w:val="00EA1732"/>
    <w:rsid w:val="00EA1853"/>
    <w:rsid w:val="00EA2C6A"/>
    <w:rsid w:val="00EA3EA1"/>
    <w:rsid w:val="00EB3000"/>
    <w:rsid w:val="00EB4238"/>
    <w:rsid w:val="00EB4EAF"/>
    <w:rsid w:val="00EB68B9"/>
    <w:rsid w:val="00EC0C25"/>
    <w:rsid w:val="00EC0C77"/>
    <w:rsid w:val="00EC10EF"/>
    <w:rsid w:val="00EC2611"/>
    <w:rsid w:val="00EC4813"/>
    <w:rsid w:val="00EC5395"/>
    <w:rsid w:val="00EC58C9"/>
    <w:rsid w:val="00EC5A0B"/>
    <w:rsid w:val="00EC6C73"/>
    <w:rsid w:val="00EC782F"/>
    <w:rsid w:val="00EC7C72"/>
    <w:rsid w:val="00EC7CEB"/>
    <w:rsid w:val="00ED00C0"/>
    <w:rsid w:val="00ED1C95"/>
    <w:rsid w:val="00ED39DB"/>
    <w:rsid w:val="00ED3E26"/>
    <w:rsid w:val="00ED75C6"/>
    <w:rsid w:val="00EE1D03"/>
    <w:rsid w:val="00EE25EA"/>
    <w:rsid w:val="00EE55A8"/>
    <w:rsid w:val="00EE5BF2"/>
    <w:rsid w:val="00EE6C0F"/>
    <w:rsid w:val="00EF13F3"/>
    <w:rsid w:val="00EF48F7"/>
    <w:rsid w:val="00EF616E"/>
    <w:rsid w:val="00EF6172"/>
    <w:rsid w:val="00EF6642"/>
    <w:rsid w:val="00EF66FD"/>
    <w:rsid w:val="00F01013"/>
    <w:rsid w:val="00F028EF"/>
    <w:rsid w:val="00F04A58"/>
    <w:rsid w:val="00F0601D"/>
    <w:rsid w:val="00F12A73"/>
    <w:rsid w:val="00F13731"/>
    <w:rsid w:val="00F16D78"/>
    <w:rsid w:val="00F171BC"/>
    <w:rsid w:val="00F21787"/>
    <w:rsid w:val="00F2293F"/>
    <w:rsid w:val="00F2510F"/>
    <w:rsid w:val="00F25CAF"/>
    <w:rsid w:val="00F25F76"/>
    <w:rsid w:val="00F263D2"/>
    <w:rsid w:val="00F26FE3"/>
    <w:rsid w:val="00F27EAA"/>
    <w:rsid w:val="00F3536B"/>
    <w:rsid w:val="00F3638B"/>
    <w:rsid w:val="00F409E1"/>
    <w:rsid w:val="00F41E24"/>
    <w:rsid w:val="00F431D8"/>
    <w:rsid w:val="00F464D5"/>
    <w:rsid w:val="00F4777C"/>
    <w:rsid w:val="00F508C8"/>
    <w:rsid w:val="00F510E6"/>
    <w:rsid w:val="00F62299"/>
    <w:rsid w:val="00F637F5"/>
    <w:rsid w:val="00F63B75"/>
    <w:rsid w:val="00F70304"/>
    <w:rsid w:val="00F70F21"/>
    <w:rsid w:val="00F73D28"/>
    <w:rsid w:val="00F75B1D"/>
    <w:rsid w:val="00F7739D"/>
    <w:rsid w:val="00F814CB"/>
    <w:rsid w:val="00F832E3"/>
    <w:rsid w:val="00F90636"/>
    <w:rsid w:val="00F9144D"/>
    <w:rsid w:val="00F93969"/>
    <w:rsid w:val="00F94133"/>
    <w:rsid w:val="00F9623D"/>
    <w:rsid w:val="00F96698"/>
    <w:rsid w:val="00F96828"/>
    <w:rsid w:val="00F97CBC"/>
    <w:rsid w:val="00FA1F25"/>
    <w:rsid w:val="00FA4602"/>
    <w:rsid w:val="00FA4D35"/>
    <w:rsid w:val="00FA67A9"/>
    <w:rsid w:val="00FA7004"/>
    <w:rsid w:val="00FA7474"/>
    <w:rsid w:val="00FB00BD"/>
    <w:rsid w:val="00FB1385"/>
    <w:rsid w:val="00FB18BD"/>
    <w:rsid w:val="00FB1900"/>
    <w:rsid w:val="00FB31BC"/>
    <w:rsid w:val="00FB4514"/>
    <w:rsid w:val="00FB4AE0"/>
    <w:rsid w:val="00FB68D3"/>
    <w:rsid w:val="00FC0781"/>
    <w:rsid w:val="00FC3A29"/>
    <w:rsid w:val="00FC7808"/>
    <w:rsid w:val="00FC7E48"/>
    <w:rsid w:val="00FD0AB2"/>
    <w:rsid w:val="00FD0CF6"/>
    <w:rsid w:val="00FD0F96"/>
    <w:rsid w:val="00FD2F12"/>
    <w:rsid w:val="00FD4A91"/>
    <w:rsid w:val="00FD5E2F"/>
    <w:rsid w:val="00FE0AD1"/>
    <w:rsid w:val="00FE1B35"/>
    <w:rsid w:val="00FE2109"/>
    <w:rsid w:val="00FE29FB"/>
    <w:rsid w:val="00FE6029"/>
    <w:rsid w:val="00FE63A1"/>
    <w:rsid w:val="00FE72B1"/>
    <w:rsid w:val="00FF07F9"/>
    <w:rsid w:val="00FF1390"/>
    <w:rsid w:val="00FF451C"/>
    <w:rsid w:val="00FF46C2"/>
    <w:rsid w:val="00FF60C0"/>
    <w:rsid w:val="00FF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3780f7"/>
    </o:shapedefaults>
    <o:shapelayout v:ext="edit">
      <o:idmap v:ext="edit" data="1"/>
    </o:shapelayout>
  </w:shapeDefaults>
  <w:decimalSymbol w:val="."/>
  <w:listSeparator w:val=","/>
  <w15:docId w15:val="{06DE4E3E-9640-4292-AD2B-3B532780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154"/>
    <w:pPr>
      <w:widowControl w:val="0"/>
      <w:jc w:val="both"/>
    </w:pPr>
    <w:rPr>
      <w:kern w:val="2"/>
      <w:sz w:val="21"/>
      <w:szCs w:val="24"/>
    </w:rPr>
  </w:style>
  <w:style w:type="paragraph" w:styleId="1">
    <w:name w:val="heading 1"/>
    <w:basedOn w:val="a"/>
    <w:next w:val="a"/>
    <w:link w:val="10"/>
    <w:qFormat/>
    <w:rsid w:val="00AE2528"/>
    <w:pPr>
      <w:keepNext/>
      <w:outlineLvl w:val="0"/>
    </w:pPr>
    <w:rPr>
      <w:rFonts w:ascii="Arial" w:eastAsia="ＭＳ ゴシック" w:hAnsi="Arial"/>
      <w:sz w:val="24"/>
    </w:rPr>
  </w:style>
  <w:style w:type="paragraph" w:styleId="2">
    <w:name w:val="heading 2"/>
    <w:basedOn w:val="a"/>
    <w:next w:val="a"/>
    <w:link w:val="20"/>
    <w:qFormat/>
    <w:rsid w:val="00F3638B"/>
    <w:pPr>
      <w:outlineLvl w:val="1"/>
    </w:pPr>
    <w:rPr>
      <w:rFonts w:ascii="Arial" w:eastAsia="ＭＳ ゴシック" w:hAnsi="Arial"/>
      <w:b/>
      <w:sz w:val="24"/>
      <w:u w:val="single"/>
    </w:rPr>
  </w:style>
  <w:style w:type="paragraph" w:styleId="3">
    <w:name w:val="heading 3"/>
    <w:basedOn w:val="a"/>
    <w:next w:val="a"/>
    <w:link w:val="30"/>
    <w:qFormat/>
    <w:rsid w:val="00F3638B"/>
    <w:pPr>
      <w:ind w:leftChars="100" w:left="100" w:rightChars="100" w:right="100"/>
      <w:jc w:val="left"/>
      <w:outlineLvl w:val="2"/>
    </w:pPr>
    <w:rPr>
      <w:rFonts w:ascii="Arial" w:eastAsia="ＭＳ ゴシック" w:hAnsi="Arial"/>
      <w:b/>
      <w:sz w:val="24"/>
      <w:u w:val="single"/>
    </w:rPr>
  </w:style>
  <w:style w:type="paragraph" w:styleId="4">
    <w:name w:val="heading 4"/>
    <w:basedOn w:val="a"/>
    <w:next w:val="a"/>
    <w:link w:val="40"/>
    <w:qFormat/>
    <w:rsid w:val="00AE252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E2528"/>
    <w:rPr>
      <w:rFonts w:ascii="Arial" w:eastAsia="ＭＳ ゴシック" w:hAnsi="Arial"/>
      <w:kern w:val="2"/>
      <w:sz w:val="24"/>
      <w:szCs w:val="24"/>
    </w:rPr>
  </w:style>
  <w:style w:type="character" w:customStyle="1" w:styleId="20">
    <w:name w:val="見出し 2 (文字)"/>
    <w:link w:val="2"/>
    <w:rsid w:val="00F3638B"/>
    <w:rPr>
      <w:rFonts w:ascii="Arial" w:eastAsia="ＭＳ ゴシック" w:hAnsi="Arial"/>
      <w:b/>
      <w:kern w:val="2"/>
      <w:sz w:val="24"/>
      <w:szCs w:val="24"/>
      <w:u w:val="single"/>
    </w:rPr>
  </w:style>
  <w:style w:type="character" w:customStyle="1" w:styleId="30">
    <w:name w:val="見出し 3 (文字)"/>
    <w:link w:val="3"/>
    <w:rsid w:val="00F3638B"/>
    <w:rPr>
      <w:rFonts w:ascii="Arial" w:eastAsia="ＭＳ ゴシック" w:hAnsi="Arial"/>
      <w:b/>
      <w:kern w:val="2"/>
      <w:sz w:val="24"/>
      <w:szCs w:val="24"/>
      <w:u w:val="single"/>
    </w:rPr>
  </w:style>
  <w:style w:type="character" w:customStyle="1" w:styleId="40">
    <w:name w:val="見出し 4 (文字)"/>
    <w:link w:val="4"/>
    <w:rsid w:val="00AE2528"/>
    <w:rPr>
      <w:b/>
      <w:bCs/>
      <w:kern w:val="2"/>
      <w:sz w:val="21"/>
      <w:szCs w:val="24"/>
    </w:rPr>
  </w:style>
  <w:style w:type="paragraph" w:styleId="a3">
    <w:name w:val="Plain Text"/>
    <w:basedOn w:val="a"/>
    <w:rsid w:val="00C70154"/>
    <w:rPr>
      <w:rFonts w:ascii="ＭＳ 明朝" w:hAnsi="Courier New" w:cs="Courier New"/>
      <w:szCs w:val="21"/>
    </w:rPr>
  </w:style>
  <w:style w:type="character" w:styleId="a4">
    <w:name w:val="Hyperlink"/>
    <w:uiPriority w:val="99"/>
    <w:rsid w:val="00412915"/>
    <w:rPr>
      <w:color w:val="0000FF"/>
      <w:u w:val="single"/>
    </w:rPr>
  </w:style>
  <w:style w:type="paragraph" w:styleId="a5">
    <w:name w:val="header"/>
    <w:basedOn w:val="a"/>
    <w:rsid w:val="00B53F98"/>
    <w:pPr>
      <w:tabs>
        <w:tab w:val="center" w:pos="4252"/>
        <w:tab w:val="right" w:pos="8504"/>
      </w:tabs>
      <w:snapToGrid w:val="0"/>
    </w:pPr>
  </w:style>
  <w:style w:type="paragraph" w:styleId="a6">
    <w:name w:val="footer"/>
    <w:basedOn w:val="a"/>
    <w:rsid w:val="00B53F98"/>
    <w:pPr>
      <w:tabs>
        <w:tab w:val="center" w:pos="4252"/>
        <w:tab w:val="right" w:pos="8504"/>
      </w:tabs>
      <w:snapToGrid w:val="0"/>
    </w:pPr>
  </w:style>
  <w:style w:type="table" w:styleId="a7">
    <w:name w:val="Table Grid"/>
    <w:basedOn w:val="a1"/>
    <w:rsid w:val="007629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D1662"/>
    <w:rPr>
      <w:rFonts w:ascii="Arial" w:eastAsia="ＭＳ ゴシック" w:hAnsi="Arial"/>
      <w:sz w:val="18"/>
      <w:szCs w:val="18"/>
    </w:rPr>
  </w:style>
  <w:style w:type="character" w:styleId="a9">
    <w:name w:val="annotation reference"/>
    <w:rsid w:val="001C1FC5"/>
    <w:rPr>
      <w:sz w:val="18"/>
      <w:szCs w:val="18"/>
    </w:rPr>
  </w:style>
  <w:style w:type="paragraph" w:styleId="aa">
    <w:name w:val="annotation text"/>
    <w:basedOn w:val="a"/>
    <w:link w:val="ab"/>
    <w:rsid w:val="001C1FC5"/>
    <w:pPr>
      <w:jc w:val="left"/>
    </w:pPr>
  </w:style>
  <w:style w:type="character" w:customStyle="1" w:styleId="ab">
    <w:name w:val="コメント文字列 (文字)"/>
    <w:link w:val="aa"/>
    <w:rsid w:val="001C1FC5"/>
    <w:rPr>
      <w:kern w:val="2"/>
      <w:sz w:val="21"/>
      <w:szCs w:val="24"/>
    </w:rPr>
  </w:style>
  <w:style w:type="paragraph" w:styleId="ac">
    <w:name w:val="annotation subject"/>
    <w:basedOn w:val="aa"/>
    <w:next w:val="aa"/>
    <w:link w:val="ad"/>
    <w:rsid w:val="001C1FC5"/>
    <w:rPr>
      <w:b/>
      <w:bCs/>
    </w:rPr>
  </w:style>
  <w:style w:type="character" w:customStyle="1" w:styleId="ad">
    <w:name w:val="コメント内容 (文字)"/>
    <w:link w:val="ac"/>
    <w:rsid w:val="001C1FC5"/>
    <w:rPr>
      <w:b/>
      <w:bCs/>
      <w:kern w:val="2"/>
      <w:sz w:val="21"/>
      <w:szCs w:val="24"/>
    </w:rPr>
  </w:style>
  <w:style w:type="paragraph" w:styleId="ae">
    <w:name w:val="Document Map"/>
    <w:basedOn w:val="a"/>
    <w:link w:val="af"/>
    <w:rsid w:val="00AE2528"/>
    <w:pPr>
      <w:shd w:val="clear" w:color="auto" w:fill="000080"/>
    </w:pPr>
    <w:rPr>
      <w:rFonts w:ascii="Arial" w:eastAsia="ＭＳ ゴシック" w:hAnsi="Arial"/>
    </w:rPr>
  </w:style>
  <w:style w:type="character" w:customStyle="1" w:styleId="af">
    <w:name w:val="見出しマップ (文字)"/>
    <w:link w:val="ae"/>
    <w:rsid w:val="00AE2528"/>
    <w:rPr>
      <w:rFonts w:ascii="Arial" w:eastAsia="ＭＳ ゴシック" w:hAnsi="Arial"/>
      <w:kern w:val="2"/>
      <w:sz w:val="21"/>
      <w:szCs w:val="24"/>
      <w:shd w:val="clear" w:color="auto" w:fill="000080"/>
    </w:rPr>
  </w:style>
  <w:style w:type="paragraph" w:styleId="af0">
    <w:name w:val="endnote text"/>
    <w:basedOn w:val="a"/>
    <w:link w:val="af1"/>
    <w:rsid w:val="00AE2528"/>
    <w:pPr>
      <w:snapToGrid w:val="0"/>
      <w:jc w:val="left"/>
    </w:pPr>
  </w:style>
  <w:style w:type="character" w:customStyle="1" w:styleId="af1">
    <w:name w:val="文末脚注文字列 (文字)"/>
    <w:link w:val="af0"/>
    <w:rsid w:val="00AE2528"/>
    <w:rPr>
      <w:kern w:val="2"/>
      <w:sz w:val="21"/>
      <w:szCs w:val="24"/>
    </w:rPr>
  </w:style>
  <w:style w:type="character" w:styleId="af2">
    <w:name w:val="endnote reference"/>
    <w:rsid w:val="00AE2528"/>
    <w:rPr>
      <w:vertAlign w:val="superscript"/>
    </w:rPr>
  </w:style>
  <w:style w:type="paragraph" w:styleId="11">
    <w:name w:val="toc 1"/>
    <w:basedOn w:val="a"/>
    <w:next w:val="a"/>
    <w:autoRedefine/>
    <w:uiPriority w:val="39"/>
    <w:rsid w:val="00A66E3C"/>
    <w:pPr>
      <w:tabs>
        <w:tab w:val="right" w:leader="dot" w:pos="9072"/>
      </w:tabs>
    </w:pPr>
    <w:rPr>
      <w:rFonts w:eastAsia="ＭＳ ゴシック"/>
      <w:b/>
      <w:sz w:val="24"/>
    </w:rPr>
  </w:style>
  <w:style w:type="character" w:styleId="af3">
    <w:name w:val="page number"/>
    <w:basedOn w:val="a0"/>
    <w:rsid w:val="00AE2528"/>
  </w:style>
  <w:style w:type="paragraph" w:styleId="21">
    <w:name w:val="toc 2"/>
    <w:basedOn w:val="a"/>
    <w:next w:val="a"/>
    <w:autoRedefine/>
    <w:uiPriority w:val="39"/>
    <w:rsid w:val="00AE2528"/>
    <w:pPr>
      <w:ind w:leftChars="100" w:left="210"/>
    </w:pPr>
    <w:rPr>
      <w:rFonts w:eastAsia="ＭＳ ゴシック"/>
    </w:rPr>
  </w:style>
  <w:style w:type="paragraph" w:styleId="31">
    <w:name w:val="toc 3"/>
    <w:basedOn w:val="a"/>
    <w:next w:val="a"/>
    <w:autoRedefine/>
    <w:uiPriority w:val="39"/>
    <w:rsid w:val="00AE2528"/>
    <w:pPr>
      <w:ind w:leftChars="200" w:left="420"/>
    </w:pPr>
  </w:style>
  <w:style w:type="character" w:styleId="af4">
    <w:name w:val="FollowedHyperlink"/>
    <w:rsid w:val="00AE2528"/>
    <w:rPr>
      <w:color w:val="800080"/>
      <w:u w:val="single"/>
    </w:rPr>
  </w:style>
  <w:style w:type="paragraph" w:styleId="af5">
    <w:name w:val="Date"/>
    <w:basedOn w:val="a"/>
    <w:next w:val="a"/>
    <w:link w:val="af6"/>
    <w:rsid w:val="00AE2528"/>
  </w:style>
  <w:style w:type="character" w:customStyle="1" w:styleId="af6">
    <w:name w:val="日付 (文字)"/>
    <w:link w:val="af5"/>
    <w:rsid w:val="00AE2528"/>
    <w:rPr>
      <w:kern w:val="2"/>
      <w:sz w:val="21"/>
      <w:szCs w:val="24"/>
    </w:rPr>
  </w:style>
  <w:style w:type="paragraph" w:styleId="HTML">
    <w:name w:val="HTML Preformatted"/>
    <w:basedOn w:val="a"/>
    <w:link w:val="HTML0"/>
    <w:uiPriority w:val="99"/>
    <w:rsid w:val="00AE2528"/>
    <w:rPr>
      <w:rFonts w:ascii="Courier New" w:hAnsi="Courier New"/>
      <w:sz w:val="20"/>
      <w:szCs w:val="20"/>
    </w:rPr>
  </w:style>
  <w:style w:type="character" w:customStyle="1" w:styleId="HTML0">
    <w:name w:val="HTML 書式付き (文字)"/>
    <w:link w:val="HTML"/>
    <w:uiPriority w:val="99"/>
    <w:rsid w:val="00AE2528"/>
    <w:rPr>
      <w:rFonts w:ascii="Courier New" w:hAnsi="Courier New" w:cs="Courier New"/>
      <w:kern w:val="2"/>
    </w:rPr>
  </w:style>
  <w:style w:type="paragraph" w:customStyle="1" w:styleId="af7">
    <w:name w:val="章"/>
    <w:basedOn w:val="a"/>
    <w:link w:val="af8"/>
    <w:qFormat/>
    <w:rsid w:val="00EE5BF2"/>
    <w:pPr>
      <w:jc w:val="center"/>
    </w:pPr>
    <w:rPr>
      <w:rFonts w:ascii="ＭＳ Ｐゴシック" w:eastAsia="ＭＳ Ｐゴシック" w:hAnsi="ＭＳ Ｐゴシック"/>
      <w:sz w:val="36"/>
      <w:szCs w:val="36"/>
    </w:rPr>
  </w:style>
  <w:style w:type="paragraph" w:customStyle="1" w:styleId="af9">
    <w:name w:val="大見出し"/>
    <w:basedOn w:val="a"/>
    <w:link w:val="afa"/>
    <w:qFormat/>
    <w:rsid w:val="00EE5BF2"/>
    <w:rPr>
      <w:rFonts w:ascii="ＭＳ Ｐゴシック" w:eastAsia="ＭＳ Ｐゴシック" w:hAnsi="ＭＳ Ｐゴシック"/>
      <w:b/>
      <w:bCs/>
      <w:sz w:val="24"/>
      <w:u w:val="single"/>
    </w:rPr>
  </w:style>
  <w:style w:type="character" w:customStyle="1" w:styleId="af8">
    <w:name w:val="章 (文字)"/>
    <w:link w:val="af7"/>
    <w:rsid w:val="00EE5BF2"/>
    <w:rPr>
      <w:rFonts w:ascii="ＭＳ Ｐゴシック" w:eastAsia="ＭＳ Ｐゴシック" w:hAnsi="ＭＳ Ｐゴシック"/>
      <w:kern w:val="2"/>
      <w:sz w:val="36"/>
      <w:szCs w:val="36"/>
    </w:rPr>
  </w:style>
  <w:style w:type="paragraph" w:customStyle="1" w:styleId="afb">
    <w:name w:val="小見出し"/>
    <w:basedOn w:val="a"/>
    <w:link w:val="afc"/>
    <w:qFormat/>
    <w:rsid w:val="00EE5BF2"/>
    <w:pPr>
      <w:ind w:leftChars="85" w:left="178" w:firstLine="1"/>
    </w:pPr>
    <w:rPr>
      <w:rFonts w:ascii="ＭＳ Ｐゴシック" w:eastAsia="ＭＳ Ｐゴシック" w:hAnsi="ＭＳ Ｐゴシック"/>
      <w:b/>
    </w:rPr>
  </w:style>
  <w:style w:type="character" w:customStyle="1" w:styleId="afa">
    <w:name w:val="大見出し (文字)"/>
    <w:link w:val="af9"/>
    <w:rsid w:val="00EE5BF2"/>
    <w:rPr>
      <w:rFonts w:ascii="ＭＳ Ｐゴシック" w:eastAsia="ＭＳ Ｐゴシック" w:hAnsi="ＭＳ Ｐゴシック" w:cs="ＭＳ Ｐゴシック"/>
      <w:b/>
      <w:bCs/>
      <w:kern w:val="2"/>
      <w:sz w:val="24"/>
      <w:szCs w:val="24"/>
      <w:u w:val="single"/>
    </w:rPr>
  </w:style>
  <w:style w:type="character" w:styleId="afd">
    <w:name w:val="Subtle Reference"/>
    <w:uiPriority w:val="31"/>
    <w:qFormat/>
    <w:rsid w:val="00EF13F3"/>
    <w:rPr>
      <w:smallCaps/>
      <w:color w:val="C0504D"/>
      <w:u w:val="single"/>
    </w:rPr>
  </w:style>
  <w:style w:type="character" w:customStyle="1" w:styleId="afc">
    <w:name w:val="小見出し (文字)"/>
    <w:link w:val="afb"/>
    <w:rsid w:val="00EE5BF2"/>
    <w:rPr>
      <w:rFonts w:ascii="ＭＳ Ｐゴシック" w:eastAsia="ＭＳ Ｐゴシック" w:hAnsi="ＭＳ Ｐゴシック" w:cs="ＭＳ Ｐゴシック"/>
      <w:b/>
      <w:kern w:val="2"/>
      <w:sz w:val="21"/>
      <w:szCs w:val="24"/>
    </w:rPr>
  </w:style>
  <w:style w:type="character" w:customStyle="1" w:styleId="apple-style-span">
    <w:name w:val="apple-style-span"/>
    <w:rsid w:val="002B3117"/>
    <w:rPr>
      <w:rFonts w:cs="Times New Roman"/>
    </w:rPr>
  </w:style>
  <w:style w:type="paragraph" w:styleId="Web">
    <w:name w:val="Normal (Web)"/>
    <w:basedOn w:val="a"/>
    <w:uiPriority w:val="99"/>
    <w:unhideWhenUsed/>
    <w:rsid w:val="008A56A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e">
    <w:name w:val="Revision"/>
    <w:hidden/>
    <w:uiPriority w:val="99"/>
    <w:semiHidden/>
    <w:rsid w:val="00DF1C7A"/>
    <w:rPr>
      <w:kern w:val="2"/>
      <w:sz w:val="21"/>
      <w:szCs w:val="24"/>
    </w:rPr>
  </w:style>
  <w:style w:type="paragraph" w:styleId="aff">
    <w:name w:val="Title"/>
    <w:basedOn w:val="a"/>
    <w:next w:val="a"/>
    <w:link w:val="aff0"/>
    <w:qFormat/>
    <w:rsid w:val="00F3638B"/>
    <w:pPr>
      <w:spacing w:before="240" w:after="120"/>
      <w:jc w:val="center"/>
      <w:outlineLvl w:val="0"/>
    </w:pPr>
    <w:rPr>
      <w:rFonts w:asciiTheme="majorHAnsi" w:eastAsia="ＭＳ ゴシック" w:hAnsiTheme="majorHAnsi" w:cstheme="majorBidi"/>
      <w:sz w:val="32"/>
      <w:szCs w:val="32"/>
    </w:rPr>
  </w:style>
  <w:style w:type="character" w:customStyle="1" w:styleId="aff0">
    <w:name w:val="表題 (文字)"/>
    <w:basedOn w:val="a0"/>
    <w:link w:val="aff"/>
    <w:rsid w:val="00F3638B"/>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415">
      <w:bodyDiv w:val="1"/>
      <w:marLeft w:val="0"/>
      <w:marRight w:val="0"/>
      <w:marTop w:val="0"/>
      <w:marBottom w:val="0"/>
      <w:divBdr>
        <w:top w:val="none" w:sz="0" w:space="0" w:color="auto"/>
        <w:left w:val="none" w:sz="0" w:space="0" w:color="auto"/>
        <w:bottom w:val="none" w:sz="0" w:space="0" w:color="auto"/>
        <w:right w:val="none" w:sz="0" w:space="0" w:color="auto"/>
      </w:divBdr>
    </w:div>
    <w:div w:id="710107464">
      <w:bodyDiv w:val="1"/>
      <w:marLeft w:val="0"/>
      <w:marRight w:val="0"/>
      <w:marTop w:val="0"/>
      <w:marBottom w:val="0"/>
      <w:divBdr>
        <w:top w:val="none" w:sz="0" w:space="0" w:color="auto"/>
        <w:left w:val="none" w:sz="0" w:space="0" w:color="auto"/>
        <w:bottom w:val="none" w:sz="0" w:space="0" w:color="auto"/>
        <w:right w:val="none" w:sz="0" w:space="0" w:color="auto"/>
      </w:divBdr>
    </w:div>
    <w:div w:id="728118362">
      <w:bodyDiv w:val="1"/>
      <w:marLeft w:val="0"/>
      <w:marRight w:val="0"/>
      <w:marTop w:val="0"/>
      <w:marBottom w:val="0"/>
      <w:divBdr>
        <w:top w:val="none" w:sz="0" w:space="0" w:color="auto"/>
        <w:left w:val="none" w:sz="0" w:space="0" w:color="auto"/>
        <w:bottom w:val="none" w:sz="0" w:space="0" w:color="auto"/>
        <w:right w:val="none" w:sz="0" w:space="0" w:color="auto"/>
      </w:divBdr>
    </w:div>
    <w:div w:id="891963319">
      <w:bodyDiv w:val="1"/>
      <w:marLeft w:val="0"/>
      <w:marRight w:val="0"/>
      <w:marTop w:val="0"/>
      <w:marBottom w:val="0"/>
      <w:divBdr>
        <w:top w:val="none" w:sz="0" w:space="0" w:color="auto"/>
        <w:left w:val="none" w:sz="0" w:space="0" w:color="auto"/>
        <w:bottom w:val="none" w:sz="0" w:space="0" w:color="auto"/>
        <w:right w:val="none" w:sz="0" w:space="0" w:color="auto"/>
      </w:divBdr>
    </w:div>
    <w:div w:id="1097560768">
      <w:bodyDiv w:val="1"/>
      <w:marLeft w:val="0"/>
      <w:marRight w:val="0"/>
      <w:marTop w:val="0"/>
      <w:marBottom w:val="0"/>
      <w:divBdr>
        <w:top w:val="none" w:sz="0" w:space="0" w:color="auto"/>
        <w:left w:val="none" w:sz="0" w:space="0" w:color="auto"/>
        <w:bottom w:val="none" w:sz="0" w:space="0" w:color="auto"/>
        <w:right w:val="none" w:sz="0" w:space="0" w:color="auto"/>
      </w:divBdr>
    </w:div>
    <w:div w:id="1116602689">
      <w:bodyDiv w:val="1"/>
      <w:marLeft w:val="0"/>
      <w:marRight w:val="0"/>
      <w:marTop w:val="0"/>
      <w:marBottom w:val="0"/>
      <w:divBdr>
        <w:top w:val="none" w:sz="0" w:space="0" w:color="auto"/>
        <w:left w:val="none" w:sz="0" w:space="0" w:color="auto"/>
        <w:bottom w:val="none" w:sz="0" w:space="0" w:color="auto"/>
        <w:right w:val="none" w:sz="0" w:space="0" w:color="auto"/>
      </w:divBdr>
    </w:div>
    <w:div w:id="1140685517">
      <w:bodyDiv w:val="1"/>
      <w:marLeft w:val="0"/>
      <w:marRight w:val="0"/>
      <w:marTop w:val="0"/>
      <w:marBottom w:val="0"/>
      <w:divBdr>
        <w:top w:val="none" w:sz="0" w:space="0" w:color="auto"/>
        <w:left w:val="none" w:sz="0" w:space="0" w:color="auto"/>
        <w:bottom w:val="none" w:sz="0" w:space="0" w:color="auto"/>
        <w:right w:val="none" w:sz="0" w:space="0" w:color="auto"/>
      </w:divBdr>
      <w:divsChild>
        <w:div w:id="1187400599">
          <w:marLeft w:val="0"/>
          <w:marRight w:val="0"/>
          <w:marTop w:val="0"/>
          <w:marBottom w:val="0"/>
          <w:divBdr>
            <w:top w:val="none" w:sz="0" w:space="0" w:color="auto"/>
            <w:left w:val="none" w:sz="0" w:space="0" w:color="auto"/>
            <w:bottom w:val="none" w:sz="0" w:space="0" w:color="auto"/>
            <w:right w:val="none" w:sz="0" w:space="0" w:color="auto"/>
          </w:divBdr>
        </w:div>
        <w:div w:id="1703938986">
          <w:marLeft w:val="0"/>
          <w:marRight w:val="0"/>
          <w:marTop w:val="0"/>
          <w:marBottom w:val="0"/>
          <w:divBdr>
            <w:top w:val="none" w:sz="0" w:space="0" w:color="auto"/>
            <w:left w:val="none" w:sz="0" w:space="0" w:color="auto"/>
            <w:bottom w:val="none" w:sz="0" w:space="0" w:color="auto"/>
            <w:right w:val="none" w:sz="0" w:space="0" w:color="auto"/>
          </w:divBdr>
        </w:div>
        <w:div w:id="2001108302">
          <w:marLeft w:val="0"/>
          <w:marRight w:val="0"/>
          <w:marTop w:val="0"/>
          <w:marBottom w:val="0"/>
          <w:divBdr>
            <w:top w:val="none" w:sz="0" w:space="0" w:color="auto"/>
            <w:left w:val="none" w:sz="0" w:space="0" w:color="auto"/>
            <w:bottom w:val="none" w:sz="0" w:space="0" w:color="auto"/>
            <w:right w:val="none" w:sz="0" w:space="0" w:color="auto"/>
          </w:divBdr>
        </w:div>
        <w:div w:id="2053841521">
          <w:marLeft w:val="0"/>
          <w:marRight w:val="0"/>
          <w:marTop w:val="0"/>
          <w:marBottom w:val="0"/>
          <w:divBdr>
            <w:top w:val="none" w:sz="0" w:space="0" w:color="auto"/>
            <w:left w:val="none" w:sz="0" w:space="0" w:color="auto"/>
            <w:bottom w:val="none" w:sz="0" w:space="0" w:color="auto"/>
            <w:right w:val="none" w:sz="0" w:space="0" w:color="auto"/>
          </w:divBdr>
        </w:div>
        <w:div w:id="2088770971">
          <w:marLeft w:val="0"/>
          <w:marRight w:val="0"/>
          <w:marTop w:val="0"/>
          <w:marBottom w:val="0"/>
          <w:divBdr>
            <w:top w:val="none" w:sz="0" w:space="0" w:color="auto"/>
            <w:left w:val="none" w:sz="0" w:space="0" w:color="auto"/>
            <w:bottom w:val="none" w:sz="0" w:space="0" w:color="auto"/>
            <w:right w:val="none" w:sz="0" w:space="0" w:color="auto"/>
          </w:divBdr>
        </w:div>
      </w:divsChild>
    </w:div>
    <w:div w:id="1299143307">
      <w:bodyDiv w:val="1"/>
      <w:marLeft w:val="0"/>
      <w:marRight w:val="0"/>
      <w:marTop w:val="0"/>
      <w:marBottom w:val="0"/>
      <w:divBdr>
        <w:top w:val="none" w:sz="0" w:space="0" w:color="auto"/>
        <w:left w:val="none" w:sz="0" w:space="0" w:color="auto"/>
        <w:bottom w:val="none" w:sz="0" w:space="0" w:color="auto"/>
        <w:right w:val="none" w:sz="0" w:space="0" w:color="auto"/>
      </w:divBdr>
    </w:div>
    <w:div w:id="1312172738">
      <w:bodyDiv w:val="1"/>
      <w:marLeft w:val="0"/>
      <w:marRight w:val="0"/>
      <w:marTop w:val="0"/>
      <w:marBottom w:val="0"/>
      <w:divBdr>
        <w:top w:val="none" w:sz="0" w:space="0" w:color="auto"/>
        <w:left w:val="none" w:sz="0" w:space="0" w:color="auto"/>
        <w:bottom w:val="none" w:sz="0" w:space="0" w:color="auto"/>
        <w:right w:val="none" w:sz="0" w:space="0" w:color="auto"/>
      </w:divBdr>
    </w:div>
    <w:div w:id="1528369127">
      <w:bodyDiv w:val="1"/>
      <w:marLeft w:val="0"/>
      <w:marRight w:val="0"/>
      <w:marTop w:val="0"/>
      <w:marBottom w:val="0"/>
      <w:divBdr>
        <w:top w:val="none" w:sz="0" w:space="0" w:color="auto"/>
        <w:left w:val="none" w:sz="0" w:space="0" w:color="auto"/>
        <w:bottom w:val="none" w:sz="0" w:space="0" w:color="auto"/>
        <w:right w:val="none" w:sz="0" w:space="0" w:color="auto"/>
      </w:divBdr>
    </w:div>
    <w:div w:id="1752040000">
      <w:bodyDiv w:val="1"/>
      <w:marLeft w:val="0"/>
      <w:marRight w:val="0"/>
      <w:marTop w:val="0"/>
      <w:marBottom w:val="0"/>
      <w:divBdr>
        <w:top w:val="none" w:sz="0" w:space="0" w:color="auto"/>
        <w:left w:val="none" w:sz="0" w:space="0" w:color="auto"/>
        <w:bottom w:val="none" w:sz="0" w:space="0" w:color="auto"/>
        <w:right w:val="none" w:sz="0" w:space="0" w:color="auto"/>
      </w:divBdr>
    </w:div>
    <w:div w:id="1873610619">
      <w:bodyDiv w:val="1"/>
      <w:marLeft w:val="0"/>
      <w:marRight w:val="0"/>
      <w:marTop w:val="0"/>
      <w:marBottom w:val="0"/>
      <w:divBdr>
        <w:top w:val="none" w:sz="0" w:space="0" w:color="auto"/>
        <w:left w:val="none" w:sz="0" w:space="0" w:color="auto"/>
        <w:bottom w:val="none" w:sz="0" w:space="0" w:color="auto"/>
        <w:right w:val="none" w:sz="0" w:space="0" w:color="auto"/>
      </w:divBdr>
    </w:div>
    <w:div w:id="19196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ft-sales@skyfish.co.j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kyfish.co.jp/focustalk/order/inquiry.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kyfish.co.jp/jukedox/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t-sales@skyfish.co.jp"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kyfish.co.jp/focustalk" TargetMode="External"/><Relationship Id="rId22" Type="http://schemas.openxmlformats.org/officeDocument/2006/relationships/hyperlink" Target="mailto:ft-sales@skyfish.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DF2D-A062-4D74-88D8-E7BA1F89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73</Pages>
  <Words>9495</Words>
  <Characters>54125</Characters>
  <Application>Microsoft Office Word</Application>
  <DocSecurity>0</DocSecurity>
  <Lines>451</Lines>
  <Paragraphs>126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FocusTalk V3 オンラインマニュアル</vt:lpstr>
      <vt:lpstr> </vt:lpstr>
    </vt:vector>
  </TitlesOfParts>
  <Manager>FocusTalkサポート担当</Manager>
  <Company>株式会社スカイフィッシュ</Company>
  <LinksUpToDate>false</LinksUpToDate>
  <CharactersWithSpaces>63494</CharactersWithSpaces>
  <SharedDoc>false</SharedDoc>
  <HLinks>
    <vt:vector size="390" baseType="variant">
      <vt:variant>
        <vt:i4>3670036</vt:i4>
      </vt:variant>
      <vt:variant>
        <vt:i4>387</vt:i4>
      </vt:variant>
      <vt:variant>
        <vt:i4>0</vt:i4>
      </vt:variant>
      <vt:variant>
        <vt:i4>5</vt:i4>
      </vt:variant>
      <vt:variant>
        <vt:lpwstr>mailto:ft-sales@skyfish.co.jp</vt:lpwstr>
      </vt:variant>
      <vt:variant>
        <vt:lpwstr/>
      </vt:variant>
      <vt:variant>
        <vt:i4>7864446</vt:i4>
      </vt:variant>
      <vt:variant>
        <vt:i4>384</vt:i4>
      </vt:variant>
      <vt:variant>
        <vt:i4>0</vt:i4>
      </vt:variant>
      <vt:variant>
        <vt:i4>5</vt:i4>
      </vt:variant>
      <vt:variant>
        <vt:lpwstr>https://www.skyfish.co.jp/focustalk/order/inquiry.html</vt:lpwstr>
      </vt:variant>
      <vt:variant>
        <vt:lpwstr/>
      </vt:variant>
      <vt:variant>
        <vt:i4>6357102</vt:i4>
      </vt:variant>
      <vt:variant>
        <vt:i4>381</vt:i4>
      </vt:variant>
      <vt:variant>
        <vt:i4>0</vt:i4>
      </vt:variant>
      <vt:variant>
        <vt:i4>5</vt:i4>
      </vt:variant>
      <vt:variant>
        <vt:lpwstr>http://www.skyfish.co.jp/focustalk/faq/faq.php</vt:lpwstr>
      </vt:variant>
      <vt:variant>
        <vt:lpwstr/>
      </vt:variant>
      <vt:variant>
        <vt:i4>3670036</vt:i4>
      </vt:variant>
      <vt:variant>
        <vt:i4>378</vt:i4>
      </vt:variant>
      <vt:variant>
        <vt:i4>0</vt:i4>
      </vt:variant>
      <vt:variant>
        <vt:i4>5</vt:i4>
      </vt:variant>
      <vt:variant>
        <vt:lpwstr>mailto:ft-sales@skyfish.co.jp</vt:lpwstr>
      </vt:variant>
      <vt:variant>
        <vt:lpwstr/>
      </vt:variant>
      <vt:variant>
        <vt:i4>6357032</vt:i4>
      </vt:variant>
      <vt:variant>
        <vt:i4>375</vt:i4>
      </vt:variant>
      <vt:variant>
        <vt:i4>0</vt:i4>
      </vt:variant>
      <vt:variant>
        <vt:i4>5</vt:i4>
      </vt:variant>
      <vt:variant>
        <vt:lpwstr>http://www.skyfish.co.jp/focustalk</vt:lpwstr>
      </vt:variant>
      <vt:variant>
        <vt:lpwstr/>
      </vt:variant>
      <vt:variant>
        <vt:i4>3670036</vt:i4>
      </vt:variant>
      <vt:variant>
        <vt:i4>372</vt:i4>
      </vt:variant>
      <vt:variant>
        <vt:i4>0</vt:i4>
      </vt:variant>
      <vt:variant>
        <vt:i4>5</vt:i4>
      </vt:variant>
      <vt:variant>
        <vt:lpwstr>mailto:ft-sales@skyfish.co.jp</vt:lpwstr>
      </vt:variant>
      <vt:variant>
        <vt:lpwstr/>
      </vt:variant>
      <vt:variant>
        <vt:i4>1769534</vt:i4>
      </vt:variant>
      <vt:variant>
        <vt:i4>350</vt:i4>
      </vt:variant>
      <vt:variant>
        <vt:i4>0</vt:i4>
      </vt:variant>
      <vt:variant>
        <vt:i4>5</vt:i4>
      </vt:variant>
      <vt:variant>
        <vt:lpwstr/>
      </vt:variant>
      <vt:variant>
        <vt:lpwstr>_Toc259815441</vt:lpwstr>
      </vt:variant>
      <vt:variant>
        <vt:i4>1769534</vt:i4>
      </vt:variant>
      <vt:variant>
        <vt:i4>344</vt:i4>
      </vt:variant>
      <vt:variant>
        <vt:i4>0</vt:i4>
      </vt:variant>
      <vt:variant>
        <vt:i4>5</vt:i4>
      </vt:variant>
      <vt:variant>
        <vt:lpwstr/>
      </vt:variant>
      <vt:variant>
        <vt:lpwstr>_Toc259815440</vt:lpwstr>
      </vt:variant>
      <vt:variant>
        <vt:i4>1835070</vt:i4>
      </vt:variant>
      <vt:variant>
        <vt:i4>338</vt:i4>
      </vt:variant>
      <vt:variant>
        <vt:i4>0</vt:i4>
      </vt:variant>
      <vt:variant>
        <vt:i4>5</vt:i4>
      </vt:variant>
      <vt:variant>
        <vt:lpwstr/>
      </vt:variant>
      <vt:variant>
        <vt:lpwstr>_Toc259815439</vt:lpwstr>
      </vt:variant>
      <vt:variant>
        <vt:i4>1835070</vt:i4>
      </vt:variant>
      <vt:variant>
        <vt:i4>332</vt:i4>
      </vt:variant>
      <vt:variant>
        <vt:i4>0</vt:i4>
      </vt:variant>
      <vt:variant>
        <vt:i4>5</vt:i4>
      </vt:variant>
      <vt:variant>
        <vt:lpwstr/>
      </vt:variant>
      <vt:variant>
        <vt:lpwstr>_Toc259815438</vt:lpwstr>
      </vt:variant>
      <vt:variant>
        <vt:i4>1835070</vt:i4>
      </vt:variant>
      <vt:variant>
        <vt:i4>326</vt:i4>
      </vt:variant>
      <vt:variant>
        <vt:i4>0</vt:i4>
      </vt:variant>
      <vt:variant>
        <vt:i4>5</vt:i4>
      </vt:variant>
      <vt:variant>
        <vt:lpwstr/>
      </vt:variant>
      <vt:variant>
        <vt:lpwstr>_Toc259815437</vt:lpwstr>
      </vt:variant>
      <vt:variant>
        <vt:i4>1835070</vt:i4>
      </vt:variant>
      <vt:variant>
        <vt:i4>320</vt:i4>
      </vt:variant>
      <vt:variant>
        <vt:i4>0</vt:i4>
      </vt:variant>
      <vt:variant>
        <vt:i4>5</vt:i4>
      </vt:variant>
      <vt:variant>
        <vt:lpwstr/>
      </vt:variant>
      <vt:variant>
        <vt:lpwstr>_Toc259815436</vt:lpwstr>
      </vt:variant>
      <vt:variant>
        <vt:i4>1835070</vt:i4>
      </vt:variant>
      <vt:variant>
        <vt:i4>314</vt:i4>
      </vt:variant>
      <vt:variant>
        <vt:i4>0</vt:i4>
      </vt:variant>
      <vt:variant>
        <vt:i4>5</vt:i4>
      </vt:variant>
      <vt:variant>
        <vt:lpwstr/>
      </vt:variant>
      <vt:variant>
        <vt:lpwstr>_Toc259815435</vt:lpwstr>
      </vt:variant>
      <vt:variant>
        <vt:i4>1835070</vt:i4>
      </vt:variant>
      <vt:variant>
        <vt:i4>308</vt:i4>
      </vt:variant>
      <vt:variant>
        <vt:i4>0</vt:i4>
      </vt:variant>
      <vt:variant>
        <vt:i4>5</vt:i4>
      </vt:variant>
      <vt:variant>
        <vt:lpwstr/>
      </vt:variant>
      <vt:variant>
        <vt:lpwstr>_Toc259815434</vt:lpwstr>
      </vt:variant>
      <vt:variant>
        <vt:i4>1835070</vt:i4>
      </vt:variant>
      <vt:variant>
        <vt:i4>302</vt:i4>
      </vt:variant>
      <vt:variant>
        <vt:i4>0</vt:i4>
      </vt:variant>
      <vt:variant>
        <vt:i4>5</vt:i4>
      </vt:variant>
      <vt:variant>
        <vt:lpwstr/>
      </vt:variant>
      <vt:variant>
        <vt:lpwstr>_Toc259815433</vt:lpwstr>
      </vt:variant>
      <vt:variant>
        <vt:i4>1835070</vt:i4>
      </vt:variant>
      <vt:variant>
        <vt:i4>296</vt:i4>
      </vt:variant>
      <vt:variant>
        <vt:i4>0</vt:i4>
      </vt:variant>
      <vt:variant>
        <vt:i4>5</vt:i4>
      </vt:variant>
      <vt:variant>
        <vt:lpwstr/>
      </vt:variant>
      <vt:variant>
        <vt:lpwstr>_Toc259815432</vt:lpwstr>
      </vt:variant>
      <vt:variant>
        <vt:i4>1835070</vt:i4>
      </vt:variant>
      <vt:variant>
        <vt:i4>290</vt:i4>
      </vt:variant>
      <vt:variant>
        <vt:i4>0</vt:i4>
      </vt:variant>
      <vt:variant>
        <vt:i4>5</vt:i4>
      </vt:variant>
      <vt:variant>
        <vt:lpwstr/>
      </vt:variant>
      <vt:variant>
        <vt:lpwstr>_Toc259815431</vt:lpwstr>
      </vt:variant>
      <vt:variant>
        <vt:i4>1835070</vt:i4>
      </vt:variant>
      <vt:variant>
        <vt:i4>284</vt:i4>
      </vt:variant>
      <vt:variant>
        <vt:i4>0</vt:i4>
      </vt:variant>
      <vt:variant>
        <vt:i4>5</vt:i4>
      </vt:variant>
      <vt:variant>
        <vt:lpwstr/>
      </vt:variant>
      <vt:variant>
        <vt:lpwstr>_Toc259815430</vt:lpwstr>
      </vt:variant>
      <vt:variant>
        <vt:i4>1900606</vt:i4>
      </vt:variant>
      <vt:variant>
        <vt:i4>278</vt:i4>
      </vt:variant>
      <vt:variant>
        <vt:i4>0</vt:i4>
      </vt:variant>
      <vt:variant>
        <vt:i4>5</vt:i4>
      </vt:variant>
      <vt:variant>
        <vt:lpwstr/>
      </vt:variant>
      <vt:variant>
        <vt:lpwstr>_Toc259815429</vt:lpwstr>
      </vt:variant>
      <vt:variant>
        <vt:i4>1900606</vt:i4>
      </vt:variant>
      <vt:variant>
        <vt:i4>272</vt:i4>
      </vt:variant>
      <vt:variant>
        <vt:i4>0</vt:i4>
      </vt:variant>
      <vt:variant>
        <vt:i4>5</vt:i4>
      </vt:variant>
      <vt:variant>
        <vt:lpwstr/>
      </vt:variant>
      <vt:variant>
        <vt:lpwstr>_Toc259815428</vt:lpwstr>
      </vt:variant>
      <vt:variant>
        <vt:i4>1900606</vt:i4>
      </vt:variant>
      <vt:variant>
        <vt:i4>266</vt:i4>
      </vt:variant>
      <vt:variant>
        <vt:i4>0</vt:i4>
      </vt:variant>
      <vt:variant>
        <vt:i4>5</vt:i4>
      </vt:variant>
      <vt:variant>
        <vt:lpwstr/>
      </vt:variant>
      <vt:variant>
        <vt:lpwstr>_Toc259815427</vt:lpwstr>
      </vt:variant>
      <vt:variant>
        <vt:i4>1900606</vt:i4>
      </vt:variant>
      <vt:variant>
        <vt:i4>260</vt:i4>
      </vt:variant>
      <vt:variant>
        <vt:i4>0</vt:i4>
      </vt:variant>
      <vt:variant>
        <vt:i4>5</vt:i4>
      </vt:variant>
      <vt:variant>
        <vt:lpwstr/>
      </vt:variant>
      <vt:variant>
        <vt:lpwstr>_Toc259815426</vt:lpwstr>
      </vt:variant>
      <vt:variant>
        <vt:i4>1900606</vt:i4>
      </vt:variant>
      <vt:variant>
        <vt:i4>254</vt:i4>
      </vt:variant>
      <vt:variant>
        <vt:i4>0</vt:i4>
      </vt:variant>
      <vt:variant>
        <vt:i4>5</vt:i4>
      </vt:variant>
      <vt:variant>
        <vt:lpwstr/>
      </vt:variant>
      <vt:variant>
        <vt:lpwstr>_Toc259815425</vt:lpwstr>
      </vt:variant>
      <vt:variant>
        <vt:i4>1900606</vt:i4>
      </vt:variant>
      <vt:variant>
        <vt:i4>248</vt:i4>
      </vt:variant>
      <vt:variant>
        <vt:i4>0</vt:i4>
      </vt:variant>
      <vt:variant>
        <vt:i4>5</vt:i4>
      </vt:variant>
      <vt:variant>
        <vt:lpwstr/>
      </vt:variant>
      <vt:variant>
        <vt:lpwstr>_Toc259815424</vt:lpwstr>
      </vt:variant>
      <vt:variant>
        <vt:i4>1900606</vt:i4>
      </vt:variant>
      <vt:variant>
        <vt:i4>242</vt:i4>
      </vt:variant>
      <vt:variant>
        <vt:i4>0</vt:i4>
      </vt:variant>
      <vt:variant>
        <vt:i4>5</vt:i4>
      </vt:variant>
      <vt:variant>
        <vt:lpwstr/>
      </vt:variant>
      <vt:variant>
        <vt:lpwstr>_Toc259815423</vt:lpwstr>
      </vt:variant>
      <vt:variant>
        <vt:i4>1900606</vt:i4>
      </vt:variant>
      <vt:variant>
        <vt:i4>236</vt:i4>
      </vt:variant>
      <vt:variant>
        <vt:i4>0</vt:i4>
      </vt:variant>
      <vt:variant>
        <vt:i4>5</vt:i4>
      </vt:variant>
      <vt:variant>
        <vt:lpwstr/>
      </vt:variant>
      <vt:variant>
        <vt:lpwstr>_Toc259815422</vt:lpwstr>
      </vt:variant>
      <vt:variant>
        <vt:i4>1900606</vt:i4>
      </vt:variant>
      <vt:variant>
        <vt:i4>230</vt:i4>
      </vt:variant>
      <vt:variant>
        <vt:i4>0</vt:i4>
      </vt:variant>
      <vt:variant>
        <vt:i4>5</vt:i4>
      </vt:variant>
      <vt:variant>
        <vt:lpwstr/>
      </vt:variant>
      <vt:variant>
        <vt:lpwstr>_Toc259815421</vt:lpwstr>
      </vt:variant>
      <vt:variant>
        <vt:i4>1900606</vt:i4>
      </vt:variant>
      <vt:variant>
        <vt:i4>224</vt:i4>
      </vt:variant>
      <vt:variant>
        <vt:i4>0</vt:i4>
      </vt:variant>
      <vt:variant>
        <vt:i4>5</vt:i4>
      </vt:variant>
      <vt:variant>
        <vt:lpwstr/>
      </vt:variant>
      <vt:variant>
        <vt:lpwstr>_Toc259815420</vt:lpwstr>
      </vt:variant>
      <vt:variant>
        <vt:i4>1966142</vt:i4>
      </vt:variant>
      <vt:variant>
        <vt:i4>218</vt:i4>
      </vt:variant>
      <vt:variant>
        <vt:i4>0</vt:i4>
      </vt:variant>
      <vt:variant>
        <vt:i4>5</vt:i4>
      </vt:variant>
      <vt:variant>
        <vt:lpwstr/>
      </vt:variant>
      <vt:variant>
        <vt:lpwstr>_Toc259815419</vt:lpwstr>
      </vt:variant>
      <vt:variant>
        <vt:i4>1966142</vt:i4>
      </vt:variant>
      <vt:variant>
        <vt:i4>212</vt:i4>
      </vt:variant>
      <vt:variant>
        <vt:i4>0</vt:i4>
      </vt:variant>
      <vt:variant>
        <vt:i4>5</vt:i4>
      </vt:variant>
      <vt:variant>
        <vt:lpwstr/>
      </vt:variant>
      <vt:variant>
        <vt:lpwstr>_Toc259815418</vt:lpwstr>
      </vt:variant>
      <vt:variant>
        <vt:i4>1966142</vt:i4>
      </vt:variant>
      <vt:variant>
        <vt:i4>206</vt:i4>
      </vt:variant>
      <vt:variant>
        <vt:i4>0</vt:i4>
      </vt:variant>
      <vt:variant>
        <vt:i4>5</vt:i4>
      </vt:variant>
      <vt:variant>
        <vt:lpwstr/>
      </vt:variant>
      <vt:variant>
        <vt:lpwstr>_Toc259815417</vt:lpwstr>
      </vt:variant>
      <vt:variant>
        <vt:i4>1966142</vt:i4>
      </vt:variant>
      <vt:variant>
        <vt:i4>200</vt:i4>
      </vt:variant>
      <vt:variant>
        <vt:i4>0</vt:i4>
      </vt:variant>
      <vt:variant>
        <vt:i4>5</vt:i4>
      </vt:variant>
      <vt:variant>
        <vt:lpwstr/>
      </vt:variant>
      <vt:variant>
        <vt:lpwstr>_Toc259815416</vt:lpwstr>
      </vt:variant>
      <vt:variant>
        <vt:i4>1966142</vt:i4>
      </vt:variant>
      <vt:variant>
        <vt:i4>194</vt:i4>
      </vt:variant>
      <vt:variant>
        <vt:i4>0</vt:i4>
      </vt:variant>
      <vt:variant>
        <vt:i4>5</vt:i4>
      </vt:variant>
      <vt:variant>
        <vt:lpwstr/>
      </vt:variant>
      <vt:variant>
        <vt:lpwstr>_Toc259815415</vt:lpwstr>
      </vt:variant>
      <vt:variant>
        <vt:i4>1966142</vt:i4>
      </vt:variant>
      <vt:variant>
        <vt:i4>188</vt:i4>
      </vt:variant>
      <vt:variant>
        <vt:i4>0</vt:i4>
      </vt:variant>
      <vt:variant>
        <vt:i4>5</vt:i4>
      </vt:variant>
      <vt:variant>
        <vt:lpwstr/>
      </vt:variant>
      <vt:variant>
        <vt:lpwstr>_Toc259815414</vt:lpwstr>
      </vt:variant>
      <vt:variant>
        <vt:i4>1966142</vt:i4>
      </vt:variant>
      <vt:variant>
        <vt:i4>182</vt:i4>
      </vt:variant>
      <vt:variant>
        <vt:i4>0</vt:i4>
      </vt:variant>
      <vt:variant>
        <vt:i4>5</vt:i4>
      </vt:variant>
      <vt:variant>
        <vt:lpwstr/>
      </vt:variant>
      <vt:variant>
        <vt:lpwstr>_Toc259815413</vt:lpwstr>
      </vt:variant>
      <vt:variant>
        <vt:i4>1966142</vt:i4>
      </vt:variant>
      <vt:variant>
        <vt:i4>176</vt:i4>
      </vt:variant>
      <vt:variant>
        <vt:i4>0</vt:i4>
      </vt:variant>
      <vt:variant>
        <vt:i4>5</vt:i4>
      </vt:variant>
      <vt:variant>
        <vt:lpwstr/>
      </vt:variant>
      <vt:variant>
        <vt:lpwstr>_Toc259815412</vt:lpwstr>
      </vt:variant>
      <vt:variant>
        <vt:i4>1966142</vt:i4>
      </vt:variant>
      <vt:variant>
        <vt:i4>170</vt:i4>
      </vt:variant>
      <vt:variant>
        <vt:i4>0</vt:i4>
      </vt:variant>
      <vt:variant>
        <vt:i4>5</vt:i4>
      </vt:variant>
      <vt:variant>
        <vt:lpwstr/>
      </vt:variant>
      <vt:variant>
        <vt:lpwstr>_Toc259815411</vt:lpwstr>
      </vt:variant>
      <vt:variant>
        <vt:i4>1966142</vt:i4>
      </vt:variant>
      <vt:variant>
        <vt:i4>164</vt:i4>
      </vt:variant>
      <vt:variant>
        <vt:i4>0</vt:i4>
      </vt:variant>
      <vt:variant>
        <vt:i4>5</vt:i4>
      </vt:variant>
      <vt:variant>
        <vt:lpwstr/>
      </vt:variant>
      <vt:variant>
        <vt:lpwstr>_Toc259815410</vt:lpwstr>
      </vt:variant>
      <vt:variant>
        <vt:i4>2031678</vt:i4>
      </vt:variant>
      <vt:variant>
        <vt:i4>158</vt:i4>
      </vt:variant>
      <vt:variant>
        <vt:i4>0</vt:i4>
      </vt:variant>
      <vt:variant>
        <vt:i4>5</vt:i4>
      </vt:variant>
      <vt:variant>
        <vt:lpwstr/>
      </vt:variant>
      <vt:variant>
        <vt:lpwstr>_Toc259815409</vt:lpwstr>
      </vt:variant>
      <vt:variant>
        <vt:i4>2031678</vt:i4>
      </vt:variant>
      <vt:variant>
        <vt:i4>152</vt:i4>
      </vt:variant>
      <vt:variant>
        <vt:i4>0</vt:i4>
      </vt:variant>
      <vt:variant>
        <vt:i4>5</vt:i4>
      </vt:variant>
      <vt:variant>
        <vt:lpwstr/>
      </vt:variant>
      <vt:variant>
        <vt:lpwstr>_Toc259815408</vt:lpwstr>
      </vt:variant>
      <vt:variant>
        <vt:i4>2031678</vt:i4>
      </vt:variant>
      <vt:variant>
        <vt:i4>146</vt:i4>
      </vt:variant>
      <vt:variant>
        <vt:i4>0</vt:i4>
      </vt:variant>
      <vt:variant>
        <vt:i4>5</vt:i4>
      </vt:variant>
      <vt:variant>
        <vt:lpwstr/>
      </vt:variant>
      <vt:variant>
        <vt:lpwstr>_Toc259815407</vt:lpwstr>
      </vt:variant>
      <vt:variant>
        <vt:i4>2031678</vt:i4>
      </vt:variant>
      <vt:variant>
        <vt:i4>140</vt:i4>
      </vt:variant>
      <vt:variant>
        <vt:i4>0</vt:i4>
      </vt:variant>
      <vt:variant>
        <vt:i4>5</vt:i4>
      </vt:variant>
      <vt:variant>
        <vt:lpwstr/>
      </vt:variant>
      <vt:variant>
        <vt:lpwstr>_Toc259815406</vt:lpwstr>
      </vt:variant>
      <vt:variant>
        <vt:i4>2031678</vt:i4>
      </vt:variant>
      <vt:variant>
        <vt:i4>134</vt:i4>
      </vt:variant>
      <vt:variant>
        <vt:i4>0</vt:i4>
      </vt:variant>
      <vt:variant>
        <vt:i4>5</vt:i4>
      </vt:variant>
      <vt:variant>
        <vt:lpwstr/>
      </vt:variant>
      <vt:variant>
        <vt:lpwstr>_Toc259815405</vt:lpwstr>
      </vt:variant>
      <vt:variant>
        <vt:i4>2031678</vt:i4>
      </vt:variant>
      <vt:variant>
        <vt:i4>128</vt:i4>
      </vt:variant>
      <vt:variant>
        <vt:i4>0</vt:i4>
      </vt:variant>
      <vt:variant>
        <vt:i4>5</vt:i4>
      </vt:variant>
      <vt:variant>
        <vt:lpwstr/>
      </vt:variant>
      <vt:variant>
        <vt:lpwstr>_Toc259815404</vt:lpwstr>
      </vt:variant>
      <vt:variant>
        <vt:i4>2031678</vt:i4>
      </vt:variant>
      <vt:variant>
        <vt:i4>122</vt:i4>
      </vt:variant>
      <vt:variant>
        <vt:i4>0</vt:i4>
      </vt:variant>
      <vt:variant>
        <vt:i4>5</vt:i4>
      </vt:variant>
      <vt:variant>
        <vt:lpwstr/>
      </vt:variant>
      <vt:variant>
        <vt:lpwstr>_Toc259815403</vt:lpwstr>
      </vt:variant>
      <vt:variant>
        <vt:i4>2031678</vt:i4>
      </vt:variant>
      <vt:variant>
        <vt:i4>116</vt:i4>
      </vt:variant>
      <vt:variant>
        <vt:i4>0</vt:i4>
      </vt:variant>
      <vt:variant>
        <vt:i4>5</vt:i4>
      </vt:variant>
      <vt:variant>
        <vt:lpwstr/>
      </vt:variant>
      <vt:variant>
        <vt:lpwstr>_Toc259815402</vt:lpwstr>
      </vt:variant>
      <vt:variant>
        <vt:i4>2031678</vt:i4>
      </vt:variant>
      <vt:variant>
        <vt:i4>110</vt:i4>
      </vt:variant>
      <vt:variant>
        <vt:i4>0</vt:i4>
      </vt:variant>
      <vt:variant>
        <vt:i4>5</vt:i4>
      </vt:variant>
      <vt:variant>
        <vt:lpwstr/>
      </vt:variant>
      <vt:variant>
        <vt:lpwstr>_Toc259815401</vt:lpwstr>
      </vt:variant>
      <vt:variant>
        <vt:i4>2031678</vt:i4>
      </vt:variant>
      <vt:variant>
        <vt:i4>104</vt:i4>
      </vt:variant>
      <vt:variant>
        <vt:i4>0</vt:i4>
      </vt:variant>
      <vt:variant>
        <vt:i4>5</vt:i4>
      </vt:variant>
      <vt:variant>
        <vt:lpwstr/>
      </vt:variant>
      <vt:variant>
        <vt:lpwstr>_Toc259815400</vt:lpwstr>
      </vt:variant>
      <vt:variant>
        <vt:i4>1441849</vt:i4>
      </vt:variant>
      <vt:variant>
        <vt:i4>98</vt:i4>
      </vt:variant>
      <vt:variant>
        <vt:i4>0</vt:i4>
      </vt:variant>
      <vt:variant>
        <vt:i4>5</vt:i4>
      </vt:variant>
      <vt:variant>
        <vt:lpwstr/>
      </vt:variant>
      <vt:variant>
        <vt:lpwstr>_Toc259815399</vt:lpwstr>
      </vt:variant>
      <vt:variant>
        <vt:i4>1441849</vt:i4>
      </vt:variant>
      <vt:variant>
        <vt:i4>92</vt:i4>
      </vt:variant>
      <vt:variant>
        <vt:i4>0</vt:i4>
      </vt:variant>
      <vt:variant>
        <vt:i4>5</vt:i4>
      </vt:variant>
      <vt:variant>
        <vt:lpwstr/>
      </vt:variant>
      <vt:variant>
        <vt:lpwstr>_Toc259815398</vt:lpwstr>
      </vt:variant>
      <vt:variant>
        <vt:i4>1441849</vt:i4>
      </vt:variant>
      <vt:variant>
        <vt:i4>86</vt:i4>
      </vt:variant>
      <vt:variant>
        <vt:i4>0</vt:i4>
      </vt:variant>
      <vt:variant>
        <vt:i4>5</vt:i4>
      </vt:variant>
      <vt:variant>
        <vt:lpwstr/>
      </vt:variant>
      <vt:variant>
        <vt:lpwstr>_Toc259815397</vt:lpwstr>
      </vt:variant>
      <vt:variant>
        <vt:i4>1441849</vt:i4>
      </vt:variant>
      <vt:variant>
        <vt:i4>80</vt:i4>
      </vt:variant>
      <vt:variant>
        <vt:i4>0</vt:i4>
      </vt:variant>
      <vt:variant>
        <vt:i4>5</vt:i4>
      </vt:variant>
      <vt:variant>
        <vt:lpwstr/>
      </vt:variant>
      <vt:variant>
        <vt:lpwstr>_Toc259815396</vt:lpwstr>
      </vt:variant>
      <vt:variant>
        <vt:i4>1441849</vt:i4>
      </vt:variant>
      <vt:variant>
        <vt:i4>74</vt:i4>
      </vt:variant>
      <vt:variant>
        <vt:i4>0</vt:i4>
      </vt:variant>
      <vt:variant>
        <vt:i4>5</vt:i4>
      </vt:variant>
      <vt:variant>
        <vt:lpwstr/>
      </vt:variant>
      <vt:variant>
        <vt:lpwstr>_Toc259815395</vt:lpwstr>
      </vt:variant>
      <vt:variant>
        <vt:i4>1441849</vt:i4>
      </vt:variant>
      <vt:variant>
        <vt:i4>68</vt:i4>
      </vt:variant>
      <vt:variant>
        <vt:i4>0</vt:i4>
      </vt:variant>
      <vt:variant>
        <vt:i4>5</vt:i4>
      </vt:variant>
      <vt:variant>
        <vt:lpwstr/>
      </vt:variant>
      <vt:variant>
        <vt:lpwstr>_Toc259815394</vt:lpwstr>
      </vt:variant>
      <vt:variant>
        <vt:i4>1441849</vt:i4>
      </vt:variant>
      <vt:variant>
        <vt:i4>62</vt:i4>
      </vt:variant>
      <vt:variant>
        <vt:i4>0</vt:i4>
      </vt:variant>
      <vt:variant>
        <vt:i4>5</vt:i4>
      </vt:variant>
      <vt:variant>
        <vt:lpwstr/>
      </vt:variant>
      <vt:variant>
        <vt:lpwstr>_Toc259815393</vt:lpwstr>
      </vt:variant>
      <vt:variant>
        <vt:i4>1441849</vt:i4>
      </vt:variant>
      <vt:variant>
        <vt:i4>56</vt:i4>
      </vt:variant>
      <vt:variant>
        <vt:i4>0</vt:i4>
      </vt:variant>
      <vt:variant>
        <vt:i4>5</vt:i4>
      </vt:variant>
      <vt:variant>
        <vt:lpwstr/>
      </vt:variant>
      <vt:variant>
        <vt:lpwstr>_Toc259815392</vt:lpwstr>
      </vt:variant>
      <vt:variant>
        <vt:i4>1441849</vt:i4>
      </vt:variant>
      <vt:variant>
        <vt:i4>50</vt:i4>
      </vt:variant>
      <vt:variant>
        <vt:i4>0</vt:i4>
      </vt:variant>
      <vt:variant>
        <vt:i4>5</vt:i4>
      </vt:variant>
      <vt:variant>
        <vt:lpwstr/>
      </vt:variant>
      <vt:variant>
        <vt:lpwstr>_Toc259815391</vt:lpwstr>
      </vt:variant>
      <vt:variant>
        <vt:i4>1441849</vt:i4>
      </vt:variant>
      <vt:variant>
        <vt:i4>44</vt:i4>
      </vt:variant>
      <vt:variant>
        <vt:i4>0</vt:i4>
      </vt:variant>
      <vt:variant>
        <vt:i4>5</vt:i4>
      </vt:variant>
      <vt:variant>
        <vt:lpwstr/>
      </vt:variant>
      <vt:variant>
        <vt:lpwstr>_Toc259815390</vt:lpwstr>
      </vt:variant>
      <vt:variant>
        <vt:i4>1507385</vt:i4>
      </vt:variant>
      <vt:variant>
        <vt:i4>38</vt:i4>
      </vt:variant>
      <vt:variant>
        <vt:i4>0</vt:i4>
      </vt:variant>
      <vt:variant>
        <vt:i4>5</vt:i4>
      </vt:variant>
      <vt:variant>
        <vt:lpwstr/>
      </vt:variant>
      <vt:variant>
        <vt:lpwstr>_Toc259815389</vt:lpwstr>
      </vt:variant>
      <vt:variant>
        <vt:i4>1507385</vt:i4>
      </vt:variant>
      <vt:variant>
        <vt:i4>32</vt:i4>
      </vt:variant>
      <vt:variant>
        <vt:i4>0</vt:i4>
      </vt:variant>
      <vt:variant>
        <vt:i4>5</vt:i4>
      </vt:variant>
      <vt:variant>
        <vt:lpwstr/>
      </vt:variant>
      <vt:variant>
        <vt:lpwstr>_Toc259815388</vt:lpwstr>
      </vt:variant>
      <vt:variant>
        <vt:i4>1507385</vt:i4>
      </vt:variant>
      <vt:variant>
        <vt:i4>26</vt:i4>
      </vt:variant>
      <vt:variant>
        <vt:i4>0</vt:i4>
      </vt:variant>
      <vt:variant>
        <vt:i4>5</vt:i4>
      </vt:variant>
      <vt:variant>
        <vt:lpwstr/>
      </vt:variant>
      <vt:variant>
        <vt:lpwstr>_Toc259815387</vt:lpwstr>
      </vt:variant>
      <vt:variant>
        <vt:i4>1507385</vt:i4>
      </vt:variant>
      <vt:variant>
        <vt:i4>20</vt:i4>
      </vt:variant>
      <vt:variant>
        <vt:i4>0</vt:i4>
      </vt:variant>
      <vt:variant>
        <vt:i4>5</vt:i4>
      </vt:variant>
      <vt:variant>
        <vt:lpwstr/>
      </vt:variant>
      <vt:variant>
        <vt:lpwstr>_Toc259815386</vt:lpwstr>
      </vt:variant>
      <vt:variant>
        <vt:i4>1507385</vt:i4>
      </vt:variant>
      <vt:variant>
        <vt:i4>14</vt:i4>
      </vt:variant>
      <vt:variant>
        <vt:i4>0</vt:i4>
      </vt:variant>
      <vt:variant>
        <vt:i4>5</vt:i4>
      </vt:variant>
      <vt:variant>
        <vt:lpwstr/>
      </vt:variant>
      <vt:variant>
        <vt:lpwstr>_Toc259815385</vt:lpwstr>
      </vt:variant>
      <vt:variant>
        <vt:i4>1507385</vt:i4>
      </vt:variant>
      <vt:variant>
        <vt:i4>8</vt:i4>
      </vt:variant>
      <vt:variant>
        <vt:i4>0</vt:i4>
      </vt:variant>
      <vt:variant>
        <vt:i4>5</vt:i4>
      </vt:variant>
      <vt:variant>
        <vt:lpwstr/>
      </vt:variant>
      <vt:variant>
        <vt:lpwstr>_Toc259815384</vt:lpwstr>
      </vt:variant>
      <vt:variant>
        <vt:i4>1507385</vt:i4>
      </vt:variant>
      <vt:variant>
        <vt:i4>2</vt:i4>
      </vt:variant>
      <vt:variant>
        <vt:i4>0</vt:i4>
      </vt:variant>
      <vt:variant>
        <vt:i4>5</vt:i4>
      </vt:variant>
      <vt:variant>
        <vt:lpwstr/>
      </vt:variant>
      <vt:variant>
        <vt:lpwstr>_Toc259815383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FocusTalk V3 オンラインマニュアル</dc:title>
  <dc:creator>株式会社スカイフィッシュ　開発部</dc:creator>
  <dc:description>FocusTalk V3のオンラインマニュアルです。</dc:description>
  <cp:lastModifiedBy>株式会社スカイフィッシュ</cp:lastModifiedBy>
  <cp:revision>17</cp:revision>
  <cp:lastPrinted>2013-03-26T06:55:00Z</cp:lastPrinted>
  <dcterms:created xsi:type="dcterms:W3CDTF">2013-03-26T07:29:00Z</dcterms:created>
  <dcterms:modified xsi:type="dcterms:W3CDTF">2015-06-19T04:55:00Z</dcterms:modified>
</cp:coreProperties>
</file>